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Override PartName="/word/commentsExtended.xml" ContentType="application/vnd.openxmlformats-officedocument.wordprocessingml.commentsExtended+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4.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C1D02" w14:textId="176A50EA" w:rsidR="00B06023" w:rsidRPr="006C4063" w:rsidRDefault="00B06023" w:rsidP="00B2168A">
      <w:pPr>
        <w:spacing w:line="276" w:lineRule="auto"/>
        <w:rPr>
          <w:rFonts w:ascii="Candara" w:hAnsi="Candara" w:cs="Arial"/>
          <w:b/>
          <w:color w:val="002060"/>
          <w:szCs w:val="22"/>
        </w:rPr>
      </w:pPr>
      <w:r w:rsidRPr="00231E2E">
        <w:rPr>
          <w:rFonts w:ascii="Candara" w:hAnsi="Candara" w:cs="Arial"/>
          <w:b/>
          <w:sz w:val="20"/>
          <w:szCs w:val="20"/>
        </w:rPr>
        <w:t>Project Title</w:t>
      </w:r>
      <w:r w:rsidRPr="00231E2E">
        <w:rPr>
          <w:rFonts w:ascii="Candara" w:hAnsi="Candara" w:cs="Arial"/>
          <w:sz w:val="20"/>
          <w:szCs w:val="20"/>
        </w:rPr>
        <w:t xml:space="preserve">: </w:t>
      </w:r>
      <w:r w:rsidR="00C64502" w:rsidRPr="006C4063">
        <w:rPr>
          <w:rFonts w:ascii="Candara" w:hAnsi="Candara" w:cs="Arial"/>
          <w:b/>
          <w:color w:val="002060"/>
          <w:szCs w:val="22"/>
        </w:rPr>
        <w:t>Support to Resilience through Digital Transformation and Capacity Development</w:t>
      </w:r>
    </w:p>
    <w:p w14:paraId="62B19317" w14:textId="77777777" w:rsidR="00B06023" w:rsidRPr="00231E2E" w:rsidRDefault="00B06023" w:rsidP="00B2168A">
      <w:pPr>
        <w:spacing w:line="276" w:lineRule="auto"/>
        <w:rPr>
          <w:rFonts w:ascii="Candara" w:hAnsi="Candara" w:cs="Arial"/>
          <w:sz w:val="20"/>
          <w:szCs w:val="20"/>
        </w:rPr>
      </w:pPr>
    </w:p>
    <w:p w14:paraId="5164D07E" w14:textId="4EB3CC05" w:rsidR="00B06023" w:rsidRPr="00231E2E" w:rsidRDefault="00B06023" w:rsidP="00B2168A">
      <w:pPr>
        <w:spacing w:line="276" w:lineRule="auto"/>
        <w:rPr>
          <w:rFonts w:ascii="Candara" w:hAnsi="Candara" w:cs="Arial"/>
          <w:b/>
          <w:color w:val="002060"/>
          <w:sz w:val="20"/>
          <w:szCs w:val="20"/>
        </w:rPr>
      </w:pPr>
      <w:r w:rsidRPr="00231E2E">
        <w:rPr>
          <w:rFonts w:ascii="Candara" w:hAnsi="Candara" w:cs="Arial"/>
          <w:b/>
          <w:sz w:val="20"/>
          <w:szCs w:val="20"/>
        </w:rPr>
        <w:t xml:space="preserve">Project Number: </w:t>
      </w:r>
      <w:r w:rsidR="00AD7CD3" w:rsidRPr="00231E2E">
        <w:rPr>
          <w:rFonts w:ascii="Candara" w:hAnsi="Candara" w:cs="Arial"/>
          <w:b/>
          <w:color w:val="002060"/>
          <w:sz w:val="20"/>
          <w:szCs w:val="20"/>
        </w:rPr>
        <w:t>00126016</w:t>
      </w:r>
    </w:p>
    <w:p w14:paraId="239F4446" w14:textId="6FA41BC6" w:rsidR="00B06023" w:rsidRPr="00231E2E" w:rsidRDefault="00B06023" w:rsidP="00B2168A">
      <w:pPr>
        <w:spacing w:line="276" w:lineRule="auto"/>
        <w:rPr>
          <w:rFonts w:ascii="Candara" w:hAnsi="Candara" w:cs="Arial"/>
          <w:b/>
          <w:sz w:val="20"/>
          <w:szCs w:val="20"/>
        </w:rPr>
      </w:pPr>
      <w:r w:rsidRPr="006C4063">
        <w:rPr>
          <w:rFonts w:ascii="Candara" w:hAnsi="Candara" w:cs="Arial"/>
          <w:b/>
          <w:color w:val="002060"/>
          <w:sz w:val="20"/>
          <w:szCs w:val="20"/>
        </w:rPr>
        <w:t xml:space="preserve">Implementing Partner: </w:t>
      </w:r>
      <w:r w:rsidRPr="00231E2E">
        <w:rPr>
          <w:rFonts w:ascii="Candara" w:hAnsi="Candara" w:cs="Arial"/>
          <w:bCs/>
          <w:sz w:val="20"/>
          <w:szCs w:val="20"/>
        </w:rPr>
        <w:t>UNDP</w:t>
      </w:r>
      <w:r w:rsidR="00510032" w:rsidRPr="00231E2E">
        <w:rPr>
          <w:rFonts w:ascii="Candara" w:hAnsi="Candara" w:cs="Arial"/>
          <w:bCs/>
          <w:sz w:val="20"/>
          <w:szCs w:val="20"/>
        </w:rPr>
        <w:t xml:space="preserve"> in collaboration with</w:t>
      </w:r>
      <w:r w:rsidR="001F0083" w:rsidRPr="00231E2E">
        <w:rPr>
          <w:rFonts w:ascii="Candara" w:hAnsi="Candara" w:cs="Arial"/>
          <w:bCs/>
          <w:sz w:val="20"/>
          <w:szCs w:val="20"/>
        </w:rPr>
        <w:t xml:space="preserve"> </w:t>
      </w:r>
      <w:r w:rsidR="00D84C0E" w:rsidRPr="00231E2E">
        <w:rPr>
          <w:rFonts w:ascii="Candara" w:hAnsi="Candara" w:cs="Arial"/>
          <w:bCs/>
          <w:sz w:val="20"/>
          <w:szCs w:val="20"/>
        </w:rPr>
        <w:t xml:space="preserve">the </w:t>
      </w:r>
      <w:r w:rsidR="008645AA" w:rsidRPr="00231E2E">
        <w:rPr>
          <w:rFonts w:ascii="Candara" w:hAnsi="Candara" w:cs="Arial"/>
          <w:bCs/>
          <w:sz w:val="20"/>
          <w:szCs w:val="20"/>
        </w:rPr>
        <w:t>Ministry of Health and W</w:t>
      </w:r>
      <w:r w:rsidR="00330034" w:rsidRPr="00231E2E">
        <w:rPr>
          <w:rFonts w:ascii="Candara" w:hAnsi="Candara" w:cs="Arial"/>
          <w:bCs/>
          <w:sz w:val="20"/>
          <w:szCs w:val="20"/>
        </w:rPr>
        <w:t>ellness, Ministry of Information</w:t>
      </w:r>
      <w:r w:rsidR="008B7972" w:rsidRPr="00231E2E">
        <w:rPr>
          <w:rFonts w:ascii="Candara" w:hAnsi="Candara" w:cs="Arial"/>
          <w:bCs/>
          <w:sz w:val="20"/>
          <w:szCs w:val="20"/>
        </w:rPr>
        <w:t xml:space="preserve"> Technology, Communication </w:t>
      </w:r>
      <w:r w:rsidR="00801CAA" w:rsidRPr="00231E2E">
        <w:rPr>
          <w:rFonts w:ascii="Candara" w:hAnsi="Candara" w:cs="Arial"/>
          <w:bCs/>
          <w:sz w:val="20"/>
          <w:szCs w:val="20"/>
        </w:rPr>
        <w:t>and Innovation, National Assembly,</w:t>
      </w:r>
      <w:r w:rsidR="005D7D85" w:rsidRPr="00231E2E">
        <w:rPr>
          <w:rFonts w:ascii="Candara" w:hAnsi="Candara" w:cs="Arial"/>
          <w:bCs/>
          <w:sz w:val="20"/>
          <w:szCs w:val="20"/>
        </w:rPr>
        <w:t xml:space="preserve"> </w:t>
      </w:r>
      <w:r w:rsidR="00510032" w:rsidRPr="00231E2E">
        <w:rPr>
          <w:rFonts w:ascii="Candara" w:hAnsi="Candara" w:cs="Arial"/>
          <w:bCs/>
          <w:sz w:val="20"/>
          <w:szCs w:val="20"/>
        </w:rPr>
        <w:t>Ministry of Blue Economy, Marine Resources, Fisheries and Shipping</w:t>
      </w:r>
      <w:r w:rsidR="006F6792" w:rsidRPr="00231E2E">
        <w:rPr>
          <w:rFonts w:ascii="Candara" w:hAnsi="Candara" w:cs="Arial"/>
          <w:bCs/>
          <w:sz w:val="20"/>
          <w:szCs w:val="20"/>
        </w:rPr>
        <w:t xml:space="preserve"> and </w:t>
      </w:r>
      <w:r w:rsidR="00510032" w:rsidRPr="00231E2E">
        <w:rPr>
          <w:rFonts w:ascii="Candara" w:hAnsi="Candara" w:cs="Arial"/>
          <w:bCs/>
          <w:sz w:val="20"/>
          <w:szCs w:val="20"/>
        </w:rPr>
        <w:t xml:space="preserve">Ministry of </w:t>
      </w:r>
      <w:proofErr w:type="spellStart"/>
      <w:r w:rsidR="00510032" w:rsidRPr="00231E2E">
        <w:rPr>
          <w:rFonts w:ascii="Candara" w:hAnsi="Candara" w:cs="Arial"/>
          <w:bCs/>
          <w:sz w:val="20"/>
          <w:szCs w:val="20"/>
        </w:rPr>
        <w:t>Agro</w:t>
      </w:r>
      <w:proofErr w:type="spellEnd"/>
      <w:r w:rsidR="00510032" w:rsidRPr="00231E2E">
        <w:rPr>
          <w:rFonts w:ascii="Candara" w:hAnsi="Candara" w:cs="Arial"/>
          <w:bCs/>
          <w:sz w:val="20"/>
          <w:szCs w:val="20"/>
        </w:rPr>
        <w:t>-Industry and Food Security</w:t>
      </w:r>
      <w:r w:rsidR="006F6792" w:rsidRPr="00231E2E">
        <w:rPr>
          <w:rFonts w:ascii="Candara" w:hAnsi="Candara" w:cs="Arial"/>
          <w:bCs/>
          <w:sz w:val="20"/>
          <w:szCs w:val="20"/>
        </w:rPr>
        <w:t>.</w:t>
      </w:r>
    </w:p>
    <w:p w14:paraId="300AE462" w14:textId="097EB32B" w:rsidR="00B06023" w:rsidRPr="00231E2E" w:rsidRDefault="00B06023" w:rsidP="00B2168A">
      <w:pPr>
        <w:spacing w:line="276" w:lineRule="auto"/>
        <w:rPr>
          <w:rFonts w:ascii="Candara" w:hAnsi="Candara" w:cs="Arial"/>
          <w:sz w:val="20"/>
          <w:szCs w:val="20"/>
        </w:rPr>
      </w:pPr>
      <w:r w:rsidRPr="006C4063">
        <w:rPr>
          <w:rFonts w:ascii="Candara" w:hAnsi="Candara" w:cs="Arial"/>
          <w:b/>
          <w:color w:val="002060"/>
          <w:sz w:val="20"/>
          <w:szCs w:val="20"/>
        </w:rPr>
        <w:t xml:space="preserve">Start Date: </w:t>
      </w:r>
      <w:r w:rsidR="00C208E0" w:rsidRPr="00231E2E">
        <w:rPr>
          <w:rFonts w:ascii="Candara" w:hAnsi="Candara" w:cs="Arial"/>
          <w:bCs/>
          <w:sz w:val="20"/>
          <w:szCs w:val="20"/>
        </w:rPr>
        <w:t>March 2021</w:t>
      </w:r>
      <w:r w:rsidRPr="00231E2E">
        <w:rPr>
          <w:rFonts w:ascii="Candara" w:hAnsi="Candara" w:cs="Arial"/>
          <w:sz w:val="20"/>
          <w:szCs w:val="20"/>
        </w:rPr>
        <w:tab/>
      </w:r>
      <w:r w:rsidRPr="006C4063">
        <w:rPr>
          <w:rFonts w:ascii="Candara" w:hAnsi="Candara" w:cs="Arial"/>
          <w:b/>
          <w:color w:val="002060"/>
          <w:sz w:val="20"/>
          <w:szCs w:val="20"/>
        </w:rPr>
        <w:t xml:space="preserve">End Date: </w:t>
      </w:r>
      <w:r w:rsidRPr="00231E2E">
        <w:rPr>
          <w:rFonts w:ascii="Candara" w:hAnsi="Candara" w:cs="Arial"/>
          <w:bCs/>
          <w:sz w:val="20"/>
          <w:szCs w:val="20"/>
        </w:rPr>
        <w:t>March 202</w:t>
      </w:r>
      <w:r w:rsidR="00CC5E76" w:rsidRPr="00231E2E">
        <w:rPr>
          <w:rFonts w:ascii="Candara" w:hAnsi="Candara" w:cs="Arial"/>
          <w:bCs/>
          <w:sz w:val="20"/>
          <w:szCs w:val="20"/>
        </w:rPr>
        <w:t>2</w:t>
      </w:r>
      <w:r w:rsidRPr="00231E2E">
        <w:rPr>
          <w:rFonts w:ascii="Candara" w:hAnsi="Candara" w:cs="Arial"/>
          <w:sz w:val="20"/>
          <w:szCs w:val="20"/>
        </w:rPr>
        <w:tab/>
      </w:r>
      <w:r w:rsidR="001F270E" w:rsidRPr="00231E2E">
        <w:rPr>
          <w:rFonts w:ascii="Candara" w:hAnsi="Candara" w:cs="Arial"/>
          <w:sz w:val="20"/>
          <w:szCs w:val="20"/>
        </w:rPr>
        <w:tab/>
      </w:r>
      <w:r w:rsidRPr="006C4063">
        <w:rPr>
          <w:rFonts w:ascii="Candara" w:hAnsi="Candara" w:cs="Arial"/>
          <w:b/>
          <w:color w:val="002060"/>
          <w:sz w:val="20"/>
          <w:szCs w:val="20"/>
        </w:rPr>
        <w:t>PAC Meeting date:</w:t>
      </w:r>
      <w:r w:rsidRPr="006C4063">
        <w:rPr>
          <w:rFonts w:ascii="Candara" w:hAnsi="Candara" w:cs="Arial"/>
          <w:color w:val="002060"/>
          <w:sz w:val="20"/>
          <w:szCs w:val="20"/>
        </w:rPr>
        <w:t xml:space="preserve"> </w:t>
      </w:r>
      <w:r w:rsidRPr="00231E2E">
        <w:rPr>
          <w:rFonts w:ascii="Candara" w:hAnsi="Candara" w:cs="Arial"/>
          <w:sz w:val="20"/>
          <w:szCs w:val="20"/>
        </w:rPr>
        <w:tab/>
      </w:r>
      <w:r w:rsidRPr="00231E2E">
        <w:rPr>
          <w:rFonts w:ascii="Candara" w:hAnsi="Candara" w:cs="Arial"/>
          <w:b/>
          <w:bCs/>
          <w:sz w:val="20"/>
          <w:szCs w:val="20"/>
        </w:rPr>
        <w:t xml:space="preserve"> </w:t>
      </w:r>
      <w:r w:rsidRPr="00231E2E">
        <w:rPr>
          <w:rFonts w:ascii="Candara" w:hAnsi="Candara" w:cs="Arial"/>
          <w:sz w:val="20"/>
          <w:szCs w:val="20"/>
          <w:highlight w:val="yellow"/>
        </w:rPr>
        <w:t>TBC</w:t>
      </w:r>
      <w:r w:rsidRPr="00231E2E">
        <w:rPr>
          <w:rFonts w:ascii="Candara" w:hAnsi="Candara" w:cs="Arial"/>
          <w:sz w:val="20"/>
          <w:szCs w:val="20"/>
        </w:rPr>
        <w:t xml:space="preserve"> </w:t>
      </w:r>
    </w:p>
    <w:p w14:paraId="2CE84ADC" w14:textId="77777777" w:rsidR="00B06023" w:rsidRPr="00231E2E" w:rsidRDefault="00B06023" w:rsidP="00B2168A">
      <w:pPr>
        <w:spacing w:after="0" w:line="276" w:lineRule="auto"/>
        <w:rPr>
          <w:rFonts w:ascii="Candara" w:hAnsi="Candara" w:cs="Arial"/>
          <w:sz w:val="20"/>
          <w:szCs w:val="20"/>
        </w:rPr>
      </w:pPr>
    </w:p>
    <w:tbl>
      <w:tblPr>
        <w:tblW w:w="9922"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922"/>
      </w:tblGrid>
      <w:tr w:rsidR="00B06023" w:rsidRPr="00231E2E" w14:paraId="3D5AC2B6" w14:textId="77777777" w:rsidTr="00244D8B">
        <w:trPr>
          <w:trHeight w:val="386"/>
        </w:trPr>
        <w:tc>
          <w:tcPr>
            <w:tcW w:w="9922" w:type="dxa"/>
            <w:shd w:val="clear" w:color="auto" w:fill="auto"/>
            <w:vAlign w:val="center"/>
          </w:tcPr>
          <w:p w14:paraId="668CA9CB" w14:textId="77777777" w:rsidR="00B06023" w:rsidRPr="00231E2E" w:rsidRDefault="00B06023" w:rsidP="00B2168A">
            <w:pPr>
              <w:spacing w:after="0" w:line="276" w:lineRule="auto"/>
              <w:jc w:val="center"/>
              <w:rPr>
                <w:rFonts w:ascii="Candara" w:hAnsi="Candara" w:cs="Arial"/>
                <w:b/>
              </w:rPr>
            </w:pPr>
            <w:r w:rsidRPr="006C4063">
              <w:rPr>
                <w:rFonts w:ascii="Candara" w:hAnsi="Candara" w:cs="Arial"/>
                <w:b/>
                <w:color w:val="002060"/>
              </w:rPr>
              <w:t>Brief Description</w:t>
            </w:r>
          </w:p>
        </w:tc>
      </w:tr>
      <w:tr w:rsidR="00B06023" w:rsidRPr="00231E2E" w14:paraId="25D6A1D3" w14:textId="77777777" w:rsidTr="00C46A8B">
        <w:trPr>
          <w:trHeight w:val="2983"/>
        </w:trPr>
        <w:tc>
          <w:tcPr>
            <w:tcW w:w="9922" w:type="dxa"/>
            <w:shd w:val="clear" w:color="auto" w:fill="auto"/>
          </w:tcPr>
          <w:p w14:paraId="2D90B933" w14:textId="2957F35C" w:rsidR="00D625EB" w:rsidRPr="00231E2E" w:rsidRDefault="000932C6">
            <w:pPr>
              <w:spacing w:after="120" w:line="276" w:lineRule="auto"/>
              <w:rPr>
                <w:rFonts w:ascii="Candara" w:eastAsia="SimSun" w:hAnsi="Candara" w:cs="Arial"/>
                <w:sz w:val="20"/>
                <w:szCs w:val="20"/>
              </w:rPr>
            </w:pPr>
            <w:r w:rsidRPr="00231E2E">
              <w:rPr>
                <w:rFonts w:ascii="Candara" w:eastAsia="SimSun" w:hAnsi="Candara" w:cs="Arial"/>
                <w:sz w:val="20"/>
                <w:szCs w:val="20"/>
              </w:rPr>
              <w:t xml:space="preserve">Mauritius remains vulnerable to environmental and other shocks. The UNDP proposes to support government and communities to better prepare </w:t>
            </w:r>
            <w:r w:rsidR="00231E2E">
              <w:rPr>
                <w:rFonts w:ascii="Candara" w:eastAsia="SimSun" w:hAnsi="Candara" w:cs="Arial"/>
                <w:sz w:val="20"/>
                <w:szCs w:val="20"/>
              </w:rPr>
              <w:t xml:space="preserve">for </w:t>
            </w:r>
            <w:r w:rsidR="656378B4" w:rsidRPr="00231E2E">
              <w:rPr>
                <w:rFonts w:ascii="Candara" w:eastAsia="SimSun" w:hAnsi="Candara" w:cs="Arial"/>
                <w:sz w:val="20"/>
                <w:szCs w:val="20"/>
              </w:rPr>
              <w:t xml:space="preserve"> urgent and immediate action </w:t>
            </w:r>
            <w:r w:rsidRPr="00231E2E">
              <w:rPr>
                <w:rFonts w:ascii="Candara" w:eastAsia="SimSun" w:hAnsi="Candara" w:cs="Arial"/>
                <w:sz w:val="20"/>
                <w:szCs w:val="20"/>
              </w:rPr>
              <w:t xml:space="preserve">by (1) strengthening </w:t>
            </w:r>
            <w:r w:rsidR="006313F9" w:rsidRPr="00231E2E">
              <w:rPr>
                <w:rFonts w:ascii="Candara" w:eastAsia="SimSun" w:hAnsi="Candara" w:cs="Arial"/>
                <w:sz w:val="20"/>
                <w:szCs w:val="20"/>
              </w:rPr>
              <w:t xml:space="preserve">public sector </w:t>
            </w:r>
            <w:r w:rsidRPr="00231E2E">
              <w:rPr>
                <w:rFonts w:ascii="Candara" w:eastAsia="SimSun" w:hAnsi="Candara" w:cs="Arial"/>
                <w:sz w:val="20"/>
                <w:szCs w:val="20"/>
              </w:rPr>
              <w:t>efficiency through digital transformation; (2) increasing disaster response capacity through business process reengineering; and, (3) promot</w:t>
            </w:r>
            <w:r w:rsidR="006313F9" w:rsidRPr="00231E2E">
              <w:rPr>
                <w:rFonts w:ascii="Candara" w:eastAsia="SimSun" w:hAnsi="Candara" w:cs="Arial"/>
                <w:sz w:val="20"/>
                <w:szCs w:val="20"/>
              </w:rPr>
              <w:t>ing</w:t>
            </w:r>
            <w:r w:rsidRPr="00231E2E">
              <w:rPr>
                <w:rFonts w:ascii="Candara" w:eastAsia="SimSun" w:hAnsi="Candara" w:cs="Arial"/>
                <w:sz w:val="20"/>
                <w:szCs w:val="20"/>
              </w:rPr>
              <w:t xml:space="preserve"> socio-economic and environmental resilience to shock. </w:t>
            </w:r>
          </w:p>
          <w:p w14:paraId="5222907D" w14:textId="3FEF4E0B" w:rsidR="00D625EB" w:rsidRPr="00231E2E" w:rsidRDefault="00D625EB">
            <w:pPr>
              <w:spacing w:after="120" w:line="276" w:lineRule="auto"/>
              <w:rPr>
                <w:rFonts w:ascii="Candara" w:eastAsia="SimSun" w:hAnsi="Candara" w:cs="Arial"/>
                <w:sz w:val="20"/>
                <w:szCs w:val="20"/>
              </w:rPr>
            </w:pPr>
            <w:r w:rsidRPr="00231E2E">
              <w:rPr>
                <w:rFonts w:ascii="Candara" w:eastAsia="SimSun" w:hAnsi="Candara" w:cs="Arial"/>
                <w:sz w:val="20"/>
                <w:szCs w:val="20"/>
              </w:rPr>
              <w:t xml:space="preserve">Given its positioning as a Small Island Developing State, Mauritius is highly susceptible to several environmental, health and socio-economic shocks, at the local, </w:t>
            </w:r>
            <w:r w:rsidR="00174917" w:rsidRPr="00231E2E">
              <w:rPr>
                <w:rFonts w:ascii="Candara" w:eastAsia="SimSun" w:hAnsi="Candara" w:cs="Arial"/>
                <w:sz w:val="20"/>
                <w:szCs w:val="20"/>
              </w:rPr>
              <w:t>regional,</w:t>
            </w:r>
            <w:r w:rsidRPr="00231E2E">
              <w:rPr>
                <w:rFonts w:ascii="Candara" w:eastAsia="SimSun" w:hAnsi="Candara" w:cs="Arial"/>
                <w:sz w:val="20"/>
                <w:szCs w:val="20"/>
              </w:rPr>
              <w:t xml:space="preserve"> or global scale. </w:t>
            </w:r>
            <w:r w:rsidR="00231E2E">
              <w:rPr>
                <w:rFonts w:ascii="Candara" w:eastAsia="SimSun" w:hAnsi="Candara" w:cs="Arial"/>
                <w:sz w:val="20"/>
                <w:szCs w:val="20"/>
              </w:rPr>
              <w:t>The</w:t>
            </w:r>
            <w:r w:rsidRPr="00231E2E">
              <w:rPr>
                <w:rFonts w:ascii="Candara" w:eastAsia="SimSun" w:hAnsi="Candara" w:cs="Arial"/>
                <w:sz w:val="20"/>
                <w:szCs w:val="20"/>
              </w:rPr>
              <w:t xml:space="preserve"> country has faced the debilitating</w:t>
            </w:r>
            <w:r w:rsidR="00231E2E">
              <w:rPr>
                <w:rFonts w:ascii="Candara" w:eastAsia="SimSun" w:hAnsi="Candara" w:cs="Arial"/>
                <w:sz w:val="20"/>
                <w:szCs w:val="20"/>
              </w:rPr>
              <w:t xml:space="preserve"> socioeconomic </w:t>
            </w:r>
            <w:r w:rsidRPr="00231E2E">
              <w:rPr>
                <w:rFonts w:ascii="Candara" w:eastAsia="SimSun" w:hAnsi="Candara" w:cs="Arial"/>
                <w:sz w:val="20"/>
                <w:szCs w:val="20"/>
              </w:rPr>
              <w:t xml:space="preserve">impact of the covid-19 crisis and the recent oil spill that have threatened to reverse its hitherto impressive economic and human development gains. </w:t>
            </w:r>
          </w:p>
          <w:p w14:paraId="5A706B71" w14:textId="57044FCB" w:rsidR="00EA3B47" w:rsidRPr="00231E2E" w:rsidRDefault="00F13A78" w:rsidP="006313F9">
            <w:pPr>
              <w:spacing w:after="120" w:line="276" w:lineRule="auto"/>
              <w:rPr>
                <w:rFonts w:ascii="Candara" w:eastAsia="SimSun" w:hAnsi="Candara" w:cs="Arial"/>
                <w:sz w:val="20"/>
                <w:szCs w:val="20"/>
              </w:rPr>
            </w:pPr>
            <w:r w:rsidRPr="00231E2E">
              <w:rPr>
                <w:rFonts w:ascii="Candara" w:eastAsia="SimSun" w:hAnsi="Candara" w:cs="Arial"/>
                <w:sz w:val="20"/>
                <w:szCs w:val="20"/>
              </w:rPr>
              <w:t>This project seeks</w:t>
            </w:r>
            <w:r w:rsidR="000932C6" w:rsidRPr="00231E2E">
              <w:rPr>
                <w:rFonts w:ascii="Candara" w:eastAsia="SimSun" w:hAnsi="Candara" w:cs="Arial"/>
                <w:sz w:val="20"/>
                <w:szCs w:val="20"/>
              </w:rPr>
              <w:t xml:space="preserve"> to support Mauritius to be better positioned to maintain its positive human development trajectory and achievement of the Sustainable Development Goals by firstly responding efficiently and effectively to the immediate crises; and secondly, </w:t>
            </w:r>
            <w:r w:rsidR="00231E2E">
              <w:rPr>
                <w:rFonts w:ascii="Candara" w:eastAsia="SimSun" w:hAnsi="Candara" w:cs="Arial"/>
                <w:sz w:val="20"/>
                <w:szCs w:val="20"/>
              </w:rPr>
              <w:t xml:space="preserve">to </w:t>
            </w:r>
            <w:r w:rsidR="000932C6" w:rsidRPr="00231E2E">
              <w:rPr>
                <w:rFonts w:ascii="Candara" w:eastAsia="SimSun" w:hAnsi="Candara" w:cs="Arial"/>
                <w:sz w:val="20"/>
                <w:szCs w:val="20"/>
              </w:rPr>
              <w:t>mitigat</w:t>
            </w:r>
            <w:r w:rsidR="00231E2E">
              <w:rPr>
                <w:rFonts w:ascii="Candara" w:eastAsia="SimSun" w:hAnsi="Candara" w:cs="Arial"/>
                <w:sz w:val="20"/>
                <w:szCs w:val="20"/>
              </w:rPr>
              <w:t>e</w:t>
            </w:r>
            <w:r w:rsidR="000932C6" w:rsidRPr="00231E2E">
              <w:rPr>
                <w:rFonts w:ascii="Candara" w:eastAsia="SimSun" w:hAnsi="Candara" w:cs="Arial"/>
                <w:sz w:val="20"/>
                <w:szCs w:val="20"/>
              </w:rPr>
              <w:t xml:space="preserve"> the medium to long term impact by leveraging national planning, financial and organisational capacities.</w:t>
            </w:r>
          </w:p>
        </w:tc>
      </w:tr>
    </w:tbl>
    <w:p w14:paraId="360AD1FA" w14:textId="3F24C94D" w:rsidR="00B06023" w:rsidRPr="00174917" w:rsidRDefault="00BE6F8D" w:rsidP="00B2168A">
      <w:pPr>
        <w:spacing w:after="0" w:line="276" w:lineRule="auto"/>
        <w:rPr>
          <w:rFonts w:ascii="Candara" w:hAnsi="Candara" w:cs="Arial"/>
        </w:rPr>
      </w:pPr>
      <w:r w:rsidRPr="00231E2E">
        <w:rPr>
          <w:rFonts w:ascii="Candara" w:hAnsi="Candara" w:cs="Arial"/>
          <w:noProof/>
          <w:lang w:eastAsia="ja-JP"/>
        </w:rPr>
        <mc:AlternateContent>
          <mc:Choice Requires="wps">
            <w:drawing>
              <wp:anchor distT="0" distB="0" distL="114300" distR="114300" simplePos="0" relativeHeight="251658240" behindDoc="0" locked="0" layoutInCell="1" allowOverlap="1" wp14:anchorId="3CDD1D84" wp14:editId="00685FE3">
                <wp:simplePos x="0" y="0"/>
                <wp:positionH relativeFrom="margin">
                  <wp:align>left</wp:align>
                </wp:positionH>
                <wp:positionV relativeFrom="paragraph">
                  <wp:posOffset>166355</wp:posOffset>
                </wp:positionV>
                <wp:extent cx="2956560" cy="4154442"/>
                <wp:effectExtent l="0" t="0" r="15240" b="1778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6560" cy="415444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BD782C" w14:textId="18C16809" w:rsidR="008C2162" w:rsidRPr="00C62601" w:rsidRDefault="008C2162" w:rsidP="00B06023">
                            <w:pPr>
                              <w:jc w:val="left"/>
                              <w:rPr>
                                <w:b/>
                                <w:sz w:val="20"/>
                                <w:szCs w:val="20"/>
                              </w:rPr>
                            </w:pPr>
                            <w:r w:rsidRPr="00C62601">
                              <w:rPr>
                                <w:b/>
                                <w:sz w:val="20"/>
                                <w:szCs w:val="20"/>
                              </w:rPr>
                              <w:t xml:space="preserve">Contributing Outcome: </w:t>
                            </w:r>
                          </w:p>
                          <w:p w14:paraId="3AB820AD" w14:textId="22427E26" w:rsidR="008C2162" w:rsidRPr="00E27242" w:rsidRDefault="008C2162" w:rsidP="00B06023">
                            <w:pPr>
                              <w:jc w:val="left"/>
                              <w:rPr>
                                <w:i/>
                                <w:iCs/>
                                <w:sz w:val="20"/>
                                <w:szCs w:val="20"/>
                              </w:rPr>
                            </w:pPr>
                            <w:r w:rsidRPr="00E27242">
                              <w:rPr>
                                <w:i/>
                                <w:iCs/>
                                <w:sz w:val="20"/>
                                <w:szCs w:val="20"/>
                              </w:rPr>
                              <w:t>UNSPF (2019 – 2023):</w:t>
                            </w:r>
                          </w:p>
                          <w:p w14:paraId="4FE1ED52" w14:textId="101054C1" w:rsidR="008C2162" w:rsidRDefault="008C2162" w:rsidP="00A97785">
                            <w:pPr>
                              <w:rPr>
                                <w:sz w:val="20"/>
                                <w:szCs w:val="20"/>
                              </w:rPr>
                            </w:pPr>
                            <w:r>
                              <w:rPr>
                                <w:sz w:val="20"/>
                                <w:szCs w:val="20"/>
                              </w:rPr>
                              <w:t>Outcome 1: Transformed Business</w:t>
                            </w:r>
                          </w:p>
                          <w:p w14:paraId="5D90284F" w14:textId="4BDF74D2" w:rsidR="008C2162" w:rsidRDefault="008C2162" w:rsidP="00A97785">
                            <w:pPr>
                              <w:rPr>
                                <w:sz w:val="20"/>
                                <w:szCs w:val="20"/>
                              </w:rPr>
                            </w:pPr>
                            <w:r>
                              <w:rPr>
                                <w:sz w:val="20"/>
                                <w:szCs w:val="20"/>
                              </w:rPr>
                              <w:t>Outcome 2: Ageing population, health, and labour market reforms</w:t>
                            </w:r>
                          </w:p>
                          <w:p w14:paraId="6B7C869D" w14:textId="14405207" w:rsidR="008C2162" w:rsidRDefault="008C2162" w:rsidP="00A97785">
                            <w:pPr>
                              <w:rPr>
                                <w:sz w:val="20"/>
                                <w:szCs w:val="20"/>
                              </w:rPr>
                            </w:pPr>
                            <w:r>
                              <w:rPr>
                                <w:sz w:val="20"/>
                                <w:szCs w:val="20"/>
                              </w:rPr>
                              <w:t>Outcome 3: Ocean Economy and Tourism</w:t>
                            </w:r>
                          </w:p>
                          <w:p w14:paraId="7ACB5FC8" w14:textId="62754C02" w:rsidR="008C2162" w:rsidRDefault="008C2162" w:rsidP="00A97785">
                            <w:pPr>
                              <w:rPr>
                                <w:sz w:val="20"/>
                                <w:szCs w:val="20"/>
                              </w:rPr>
                            </w:pPr>
                          </w:p>
                          <w:p w14:paraId="530FC44B" w14:textId="0AB747E3" w:rsidR="008C2162" w:rsidRPr="00E27242" w:rsidRDefault="008C2162" w:rsidP="00A97785">
                            <w:pPr>
                              <w:rPr>
                                <w:i/>
                                <w:iCs/>
                                <w:sz w:val="20"/>
                                <w:szCs w:val="20"/>
                              </w:rPr>
                            </w:pPr>
                            <w:r w:rsidRPr="00E27242">
                              <w:rPr>
                                <w:i/>
                                <w:iCs/>
                                <w:sz w:val="20"/>
                                <w:szCs w:val="20"/>
                              </w:rPr>
                              <w:t>UNDP Strategic plan (2018 – 2021):</w:t>
                            </w:r>
                          </w:p>
                          <w:p w14:paraId="344D8A5C" w14:textId="0AE9352F" w:rsidR="008C2162" w:rsidRDefault="008C2162" w:rsidP="00A97785">
                            <w:pPr>
                              <w:rPr>
                                <w:sz w:val="20"/>
                                <w:szCs w:val="20"/>
                              </w:rPr>
                            </w:pPr>
                            <w:r>
                              <w:rPr>
                                <w:sz w:val="20"/>
                                <w:szCs w:val="20"/>
                              </w:rPr>
                              <w:t>Outcome 1: Advance Poverty Alleviation</w:t>
                            </w:r>
                          </w:p>
                          <w:p w14:paraId="2FAA0A44" w14:textId="457B3C11" w:rsidR="008C2162" w:rsidRDefault="008C2162" w:rsidP="00A97785">
                            <w:pPr>
                              <w:rPr>
                                <w:sz w:val="20"/>
                                <w:szCs w:val="20"/>
                              </w:rPr>
                            </w:pPr>
                            <w:r>
                              <w:rPr>
                                <w:sz w:val="20"/>
                                <w:szCs w:val="20"/>
                              </w:rPr>
                              <w:t>Outcome 3: Strengthen resilience to shock</w:t>
                            </w:r>
                          </w:p>
                          <w:p w14:paraId="23BC2DAC" w14:textId="77777777" w:rsidR="008C2162" w:rsidRDefault="008C2162" w:rsidP="00A97785">
                            <w:pPr>
                              <w:rPr>
                                <w:sz w:val="20"/>
                                <w:szCs w:val="20"/>
                              </w:rPr>
                            </w:pPr>
                          </w:p>
                          <w:p w14:paraId="4725FE3A" w14:textId="0530DCA1" w:rsidR="008C2162" w:rsidRPr="00E27242" w:rsidRDefault="008C2162" w:rsidP="00A97785">
                            <w:pPr>
                              <w:rPr>
                                <w:i/>
                                <w:iCs/>
                                <w:sz w:val="20"/>
                                <w:szCs w:val="20"/>
                              </w:rPr>
                            </w:pPr>
                            <w:r w:rsidRPr="00E27242">
                              <w:rPr>
                                <w:i/>
                                <w:iCs/>
                                <w:sz w:val="20"/>
                                <w:szCs w:val="20"/>
                              </w:rPr>
                              <w:t xml:space="preserve">UNDP CPD (2017 – 2023): </w:t>
                            </w:r>
                          </w:p>
                          <w:p w14:paraId="3E8CC85B" w14:textId="3C74B34A" w:rsidR="008C2162" w:rsidRDefault="008C2162" w:rsidP="00A97785">
                            <w:pPr>
                              <w:rPr>
                                <w:sz w:val="20"/>
                                <w:szCs w:val="20"/>
                              </w:rPr>
                            </w:pPr>
                            <w:r>
                              <w:rPr>
                                <w:sz w:val="20"/>
                                <w:szCs w:val="20"/>
                              </w:rPr>
                              <w:t>Outcome 1: Inclusive Development and Public Sector Efficiency</w:t>
                            </w:r>
                          </w:p>
                          <w:p w14:paraId="44CA6DE1" w14:textId="77777777" w:rsidR="008C2162" w:rsidRDefault="008C2162" w:rsidP="00A97785">
                            <w:pPr>
                              <w:spacing w:after="0"/>
                              <w:rPr>
                                <w:sz w:val="20"/>
                                <w:szCs w:val="20"/>
                              </w:rPr>
                            </w:pPr>
                          </w:p>
                          <w:p w14:paraId="24E63332" w14:textId="77777777" w:rsidR="008C2162" w:rsidRPr="00C62601" w:rsidRDefault="008C2162" w:rsidP="00A97785">
                            <w:pPr>
                              <w:spacing w:after="0"/>
                              <w:rPr>
                                <w:b/>
                                <w:sz w:val="20"/>
                                <w:szCs w:val="20"/>
                              </w:rPr>
                            </w:pPr>
                            <w:r w:rsidRPr="00C62601">
                              <w:rPr>
                                <w:b/>
                                <w:sz w:val="20"/>
                                <w:szCs w:val="20"/>
                              </w:rPr>
                              <w:t>Indicative output</w:t>
                            </w:r>
                            <w:r>
                              <w:rPr>
                                <w:b/>
                                <w:sz w:val="20"/>
                                <w:szCs w:val="20"/>
                              </w:rPr>
                              <w:t xml:space="preserve"> </w:t>
                            </w:r>
                            <w:r w:rsidRPr="00C62601">
                              <w:rPr>
                                <w:b/>
                                <w:sz w:val="20"/>
                                <w:szCs w:val="20"/>
                              </w:rPr>
                              <w:t xml:space="preserve">with gender marker: </w:t>
                            </w:r>
                          </w:p>
                          <w:p w14:paraId="2E46D291" w14:textId="2E13DEBC" w:rsidR="008C2162" w:rsidRDefault="008C2162" w:rsidP="00A97785">
                            <w:pPr>
                              <w:spacing w:after="0"/>
                              <w:rPr>
                                <w:sz w:val="20"/>
                                <w:szCs w:val="20"/>
                              </w:rPr>
                            </w:pPr>
                          </w:p>
                          <w:p w14:paraId="6E08D080" w14:textId="3EDEBBC0" w:rsidR="008C2162" w:rsidRPr="001E078E" w:rsidRDefault="008C2162" w:rsidP="00B06023">
                            <w:pPr>
                              <w:spacing w:after="0"/>
                              <w:rPr>
                                <w:i/>
                                <w:iCs/>
                                <w:sz w:val="20"/>
                                <w:szCs w:val="20"/>
                              </w:rPr>
                            </w:pPr>
                            <w:r w:rsidRPr="00B33139">
                              <w:rPr>
                                <w:sz w:val="20"/>
                                <w:szCs w:val="20"/>
                              </w:rPr>
                              <w:t>GEN2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1D84" id="_x0000_t202" coordsize="21600,21600" o:spt="202" path="m,l,21600r21600,l21600,xe">
                <v:stroke joinstyle="miter"/>
                <v:path gradientshapeok="t" o:connecttype="rect"/>
              </v:shapetype>
              <v:shape id="Text Box 14" o:spid="_x0000_s1026" type="#_x0000_t202" style="position:absolute;left:0;text-align:left;margin-left:0;margin-top:13.1pt;width:232.8pt;height:327.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OZKQIAAFUEAAAOAAAAZHJzL2Uyb0RvYy54bWysVNuO0zAQfUfiHyy/07QhLduo6Qp2KUJa&#10;LtIuHzBxnMTCN2y3Sfl6xk63W24viDxYnpnj47kcZ3M9KkkO3HlhdEUXszklXDPTCN1V9MvD7sUV&#10;JT6AbkAazSt65J5eb58/2wy25LnpjWy4I0iifTnYivYh2DLLPOu5Aj8zlmsMtsYpCGi6LmscDMiu&#10;ZJbP56tsMK6xzjDuPXpvpyDdJv625Sx8alvPA5EVxdxCWl1a67hm2w2UnQPbC3ZKA/4hCwVC46Vn&#10;qlsIQPZO/EalBHPGmzbMmFGZaVvBeKoBq1nMf6nmvgfLUy3YHG/PbfL/j5Z9PHx2RDQ4u5eUaFA4&#10;owc+BvLGjGRRxP4M1pcIu7cIDCP6EZtq9fbOsK8eIdkFZjrgI7oePpgGCWEfTDoxtk7FLmHdBGlw&#10;IMfzEOKlDJ35erlarjDEMFYslkVR5DGNDMrH49b58I4bReKmog6nnOjhcOfDBH2ExNu8kaLZCSmT&#10;4br6RjpyAFTELn0n9p9gUpOhoutlvqQEZIfaZsFNVf+VbZ6+P7EpEVDlUqiKXp1BUPYcmre6wYyh&#10;DCDktMdCpY4unvR7Kil2ODZ1am8Y6xGPRWdtmiP22plJ2/gWcdMb952SAXVdUf9tD45TIt9rFM56&#10;URTxISSjWL7K0XCXkfoyApohVUUDdiFtb8L0ePbWia7HmyYpaPMaZ9yK1P2nrE7KQO2m+Z3eWXwc&#10;l3ZCPf0Ntj8AAAD//wMAUEsDBBQABgAIAAAAIQD1tyst3gAAAAcBAAAPAAAAZHJzL2Rvd25yZXYu&#10;eG1sTI/NasMwEITvhb6D2EJvjVwnEcH1OvSHQimF0DgPoFgby6m1MpaSuG9f9dQehxlmvinXk+vF&#10;mcbQeUa4n2UgiBtvOm4RdvXr3QpEiJqN7j0TwjcFWFfXV6UujL/wJ523sRWphEOhEWyMQyFlaCw5&#10;HWZ+IE7ewY9OxyTHVppRX1K562WeZUo63XFasHqgZ0vN1/bkEF6O882OO2vcMH97r+uPabmRT4i3&#10;N9PjA4hIU/wLwy9+QocqMe39iU0QPUI6EhFylYNI7kItFYg9glplC5BVKf/zVz8AAAD//wMAUEsB&#10;Ai0AFAAGAAgAAAAhALaDOJL+AAAA4QEAABMAAAAAAAAAAAAAAAAAAAAAAFtDb250ZW50X1R5cGVz&#10;XS54bWxQSwECLQAUAAYACAAAACEAOP0h/9YAAACUAQAACwAAAAAAAAAAAAAAAAAvAQAAX3JlbHMv&#10;LnJlbHNQSwECLQAUAAYACAAAACEAuu1TmSkCAABVBAAADgAAAAAAAAAAAAAAAAAuAgAAZHJzL2Uy&#10;b0RvYy54bWxQSwECLQAUAAYACAAAACEA9bcrLd4AAAAHAQAADwAAAAAAAAAAAAAAAACDBAAAZHJz&#10;L2Rvd25yZXYueG1sUEsFBgAAAAAEAAQA8wAAAI4FAAAAAA==&#10;">
                <v:path arrowok="t"/>
                <v:textbox>
                  <w:txbxContent>
                    <w:p w14:paraId="77BD782C" w14:textId="18C16809" w:rsidR="008C2162" w:rsidRPr="00C62601" w:rsidRDefault="008C2162" w:rsidP="00B06023">
                      <w:pPr>
                        <w:jc w:val="left"/>
                        <w:rPr>
                          <w:b/>
                          <w:sz w:val="20"/>
                          <w:szCs w:val="20"/>
                        </w:rPr>
                      </w:pPr>
                      <w:r w:rsidRPr="00C62601">
                        <w:rPr>
                          <w:b/>
                          <w:sz w:val="20"/>
                          <w:szCs w:val="20"/>
                        </w:rPr>
                        <w:t xml:space="preserve">Contributing Outcome: </w:t>
                      </w:r>
                    </w:p>
                    <w:p w14:paraId="3AB820AD" w14:textId="22427E26" w:rsidR="008C2162" w:rsidRPr="00E27242" w:rsidRDefault="008C2162" w:rsidP="00B06023">
                      <w:pPr>
                        <w:jc w:val="left"/>
                        <w:rPr>
                          <w:i/>
                          <w:iCs/>
                          <w:sz w:val="20"/>
                          <w:szCs w:val="20"/>
                        </w:rPr>
                      </w:pPr>
                      <w:r w:rsidRPr="00E27242">
                        <w:rPr>
                          <w:i/>
                          <w:iCs/>
                          <w:sz w:val="20"/>
                          <w:szCs w:val="20"/>
                        </w:rPr>
                        <w:t>UNSPF (2019 – 2023):</w:t>
                      </w:r>
                    </w:p>
                    <w:p w14:paraId="4FE1ED52" w14:textId="101054C1" w:rsidR="008C2162" w:rsidRDefault="008C2162" w:rsidP="00A97785">
                      <w:pPr>
                        <w:rPr>
                          <w:sz w:val="20"/>
                          <w:szCs w:val="20"/>
                        </w:rPr>
                      </w:pPr>
                      <w:r>
                        <w:rPr>
                          <w:sz w:val="20"/>
                          <w:szCs w:val="20"/>
                        </w:rPr>
                        <w:t>Outcome 1: Transformed Business</w:t>
                      </w:r>
                    </w:p>
                    <w:p w14:paraId="5D90284F" w14:textId="4BDF74D2" w:rsidR="008C2162" w:rsidRDefault="008C2162" w:rsidP="00A97785">
                      <w:pPr>
                        <w:rPr>
                          <w:sz w:val="20"/>
                          <w:szCs w:val="20"/>
                        </w:rPr>
                      </w:pPr>
                      <w:r>
                        <w:rPr>
                          <w:sz w:val="20"/>
                          <w:szCs w:val="20"/>
                        </w:rPr>
                        <w:t>Outcome 2: Ageing population, health, and labour market reforms</w:t>
                      </w:r>
                    </w:p>
                    <w:p w14:paraId="6B7C869D" w14:textId="14405207" w:rsidR="008C2162" w:rsidRDefault="008C2162" w:rsidP="00A97785">
                      <w:pPr>
                        <w:rPr>
                          <w:sz w:val="20"/>
                          <w:szCs w:val="20"/>
                        </w:rPr>
                      </w:pPr>
                      <w:r>
                        <w:rPr>
                          <w:sz w:val="20"/>
                          <w:szCs w:val="20"/>
                        </w:rPr>
                        <w:t>Outcome 3: Ocean Economy and Tourism</w:t>
                      </w:r>
                    </w:p>
                    <w:p w14:paraId="7ACB5FC8" w14:textId="62754C02" w:rsidR="008C2162" w:rsidRDefault="008C2162" w:rsidP="00A97785">
                      <w:pPr>
                        <w:rPr>
                          <w:sz w:val="20"/>
                          <w:szCs w:val="20"/>
                        </w:rPr>
                      </w:pPr>
                    </w:p>
                    <w:p w14:paraId="530FC44B" w14:textId="0AB747E3" w:rsidR="008C2162" w:rsidRPr="00E27242" w:rsidRDefault="008C2162" w:rsidP="00A97785">
                      <w:pPr>
                        <w:rPr>
                          <w:i/>
                          <w:iCs/>
                          <w:sz w:val="20"/>
                          <w:szCs w:val="20"/>
                        </w:rPr>
                      </w:pPr>
                      <w:r w:rsidRPr="00E27242">
                        <w:rPr>
                          <w:i/>
                          <w:iCs/>
                          <w:sz w:val="20"/>
                          <w:szCs w:val="20"/>
                        </w:rPr>
                        <w:t>UNDP Strategic plan (2018 – 2021):</w:t>
                      </w:r>
                    </w:p>
                    <w:p w14:paraId="344D8A5C" w14:textId="0AE9352F" w:rsidR="008C2162" w:rsidRDefault="008C2162" w:rsidP="00A97785">
                      <w:pPr>
                        <w:rPr>
                          <w:sz w:val="20"/>
                          <w:szCs w:val="20"/>
                        </w:rPr>
                      </w:pPr>
                      <w:r>
                        <w:rPr>
                          <w:sz w:val="20"/>
                          <w:szCs w:val="20"/>
                        </w:rPr>
                        <w:t>Outcome 1: Advance Poverty Alleviation</w:t>
                      </w:r>
                    </w:p>
                    <w:p w14:paraId="2FAA0A44" w14:textId="457B3C11" w:rsidR="008C2162" w:rsidRDefault="008C2162" w:rsidP="00A97785">
                      <w:pPr>
                        <w:rPr>
                          <w:sz w:val="20"/>
                          <w:szCs w:val="20"/>
                        </w:rPr>
                      </w:pPr>
                      <w:r>
                        <w:rPr>
                          <w:sz w:val="20"/>
                          <w:szCs w:val="20"/>
                        </w:rPr>
                        <w:t>Outcome 3: Strengthen resilience to shock</w:t>
                      </w:r>
                    </w:p>
                    <w:p w14:paraId="23BC2DAC" w14:textId="77777777" w:rsidR="008C2162" w:rsidRDefault="008C2162" w:rsidP="00A97785">
                      <w:pPr>
                        <w:rPr>
                          <w:sz w:val="20"/>
                          <w:szCs w:val="20"/>
                        </w:rPr>
                      </w:pPr>
                    </w:p>
                    <w:p w14:paraId="4725FE3A" w14:textId="0530DCA1" w:rsidR="008C2162" w:rsidRPr="00E27242" w:rsidRDefault="008C2162" w:rsidP="00A97785">
                      <w:pPr>
                        <w:rPr>
                          <w:i/>
                          <w:iCs/>
                          <w:sz w:val="20"/>
                          <w:szCs w:val="20"/>
                        </w:rPr>
                      </w:pPr>
                      <w:r w:rsidRPr="00E27242">
                        <w:rPr>
                          <w:i/>
                          <w:iCs/>
                          <w:sz w:val="20"/>
                          <w:szCs w:val="20"/>
                        </w:rPr>
                        <w:t xml:space="preserve">UNDP CPD (2017 – 2023): </w:t>
                      </w:r>
                    </w:p>
                    <w:p w14:paraId="3E8CC85B" w14:textId="3C74B34A" w:rsidR="008C2162" w:rsidRDefault="008C2162" w:rsidP="00A97785">
                      <w:pPr>
                        <w:rPr>
                          <w:sz w:val="20"/>
                          <w:szCs w:val="20"/>
                        </w:rPr>
                      </w:pPr>
                      <w:r>
                        <w:rPr>
                          <w:sz w:val="20"/>
                          <w:szCs w:val="20"/>
                        </w:rPr>
                        <w:t>Outcome 1: Inclusive Development and Public Sector Efficiency</w:t>
                      </w:r>
                    </w:p>
                    <w:p w14:paraId="44CA6DE1" w14:textId="77777777" w:rsidR="008C2162" w:rsidRDefault="008C2162" w:rsidP="00A97785">
                      <w:pPr>
                        <w:spacing w:after="0"/>
                        <w:rPr>
                          <w:sz w:val="20"/>
                          <w:szCs w:val="20"/>
                        </w:rPr>
                      </w:pPr>
                    </w:p>
                    <w:p w14:paraId="24E63332" w14:textId="77777777" w:rsidR="008C2162" w:rsidRPr="00C62601" w:rsidRDefault="008C2162" w:rsidP="00A97785">
                      <w:pPr>
                        <w:spacing w:after="0"/>
                        <w:rPr>
                          <w:b/>
                          <w:sz w:val="20"/>
                          <w:szCs w:val="20"/>
                        </w:rPr>
                      </w:pPr>
                      <w:r w:rsidRPr="00C62601">
                        <w:rPr>
                          <w:b/>
                          <w:sz w:val="20"/>
                          <w:szCs w:val="20"/>
                        </w:rPr>
                        <w:t>Indicative output</w:t>
                      </w:r>
                      <w:r>
                        <w:rPr>
                          <w:b/>
                          <w:sz w:val="20"/>
                          <w:szCs w:val="20"/>
                        </w:rPr>
                        <w:t xml:space="preserve"> </w:t>
                      </w:r>
                      <w:r w:rsidRPr="00C62601">
                        <w:rPr>
                          <w:b/>
                          <w:sz w:val="20"/>
                          <w:szCs w:val="20"/>
                        </w:rPr>
                        <w:t xml:space="preserve">with gender marker: </w:t>
                      </w:r>
                    </w:p>
                    <w:p w14:paraId="2E46D291" w14:textId="2E13DEBC" w:rsidR="008C2162" w:rsidRDefault="008C2162" w:rsidP="00A97785">
                      <w:pPr>
                        <w:spacing w:after="0"/>
                        <w:rPr>
                          <w:sz w:val="20"/>
                          <w:szCs w:val="20"/>
                        </w:rPr>
                      </w:pPr>
                    </w:p>
                    <w:p w14:paraId="6E08D080" w14:textId="3EDEBBC0" w:rsidR="008C2162" w:rsidRPr="001E078E" w:rsidRDefault="008C2162" w:rsidP="00B06023">
                      <w:pPr>
                        <w:spacing w:after="0"/>
                        <w:rPr>
                          <w:i/>
                          <w:iCs/>
                          <w:sz w:val="20"/>
                          <w:szCs w:val="20"/>
                        </w:rPr>
                      </w:pPr>
                      <w:r w:rsidRPr="00B33139">
                        <w:rPr>
                          <w:sz w:val="20"/>
                          <w:szCs w:val="20"/>
                        </w:rPr>
                        <w:t>GEN2</w:t>
                      </w:r>
                    </w:p>
                  </w:txbxContent>
                </v:textbox>
                <w10:wrap anchorx="margin"/>
              </v:shape>
            </w:pict>
          </mc:Fallback>
        </mc:AlternateContent>
      </w:r>
      <w:r w:rsidR="00B06023" w:rsidRPr="00174917">
        <w:rPr>
          <w:rFonts w:ascii="Candara" w:hAnsi="Candara" w:cs="Arial"/>
        </w:rPr>
        <w:tab/>
      </w:r>
      <w:r w:rsidR="00B06023" w:rsidRPr="00174917">
        <w:rPr>
          <w:rFonts w:ascii="Candara" w:hAnsi="Candara" w:cs="Arial"/>
          <w:b/>
        </w:rPr>
        <w:tab/>
      </w:r>
    </w:p>
    <w:tbl>
      <w:tblPr>
        <w:tblW w:w="4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677"/>
        <w:gridCol w:w="1598"/>
      </w:tblGrid>
      <w:tr w:rsidR="00B06023" w:rsidRPr="006C4063" w14:paraId="17BBF6F4" w14:textId="77777777" w:rsidTr="00BE6F8D">
        <w:trPr>
          <w:jc w:val="right"/>
        </w:trPr>
        <w:tc>
          <w:tcPr>
            <w:tcW w:w="1626" w:type="dxa"/>
            <w:shd w:val="clear" w:color="auto" w:fill="auto"/>
          </w:tcPr>
          <w:p w14:paraId="582631BF" w14:textId="77777777" w:rsidR="00B06023" w:rsidRPr="006C4063" w:rsidRDefault="00B06023" w:rsidP="00B2168A">
            <w:pPr>
              <w:spacing w:before="60" w:line="276" w:lineRule="auto"/>
              <w:jc w:val="left"/>
              <w:rPr>
                <w:rFonts w:ascii="Candara" w:hAnsi="Candara" w:cs="Arial"/>
                <w:b/>
                <w:color w:val="002060"/>
                <w:sz w:val="20"/>
                <w:szCs w:val="20"/>
              </w:rPr>
            </w:pPr>
            <w:r w:rsidRPr="006C4063">
              <w:rPr>
                <w:rFonts w:ascii="Candara" w:hAnsi="Candara" w:cs="Arial"/>
                <w:b/>
                <w:color w:val="002060"/>
                <w:sz w:val="20"/>
                <w:szCs w:val="20"/>
              </w:rPr>
              <w:t>Total resources required:</w:t>
            </w:r>
          </w:p>
        </w:tc>
        <w:tc>
          <w:tcPr>
            <w:tcW w:w="3120" w:type="dxa"/>
            <w:gridSpan w:val="2"/>
            <w:shd w:val="clear" w:color="auto" w:fill="auto"/>
            <w:vAlign w:val="center"/>
          </w:tcPr>
          <w:p w14:paraId="4C4F42A1" w14:textId="5AF0169E" w:rsidR="00B06023" w:rsidRPr="006C4063" w:rsidRDefault="00A041A2" w:rsidP="00B2168A">
            <w:pPr>
              <w:spacing w:line="276" w:lineRule="auto"/>
              <w:jc w:val="right"/>
              <w:rPr>
                <w:rFonts w:ascii="Candara" w:hAnsi="Candara" w:cs="Arial"/>
                <w:sz w:val="24"/>
              </w:rPr>
            </w:pPr>
            <w:r w:rsidRPr="006C4063">
              <w:rPr>
                <w:rFonts w:ascii="Candara" w:hAnsi="Candara" w:cs="Arial"/>
                <w:sz w:val="24"/>
              </w:rPr>
              <w:t xml:space="preserve">USD </w:t>
            </w:r>
            <w:r w:rsidR="00CB19F0" w:rsidRPr="006C4063">
              <w:rPr>
                <w:rFonts w:ascii="Candara" w:hAnsi="Candara" w:cs="Arial"/>
                <w:sz w:val="24"/>
              </w:rPr>
              <w:t>1,173,900</w:t>
            </w:r>
          </w:p>
        </w:tc>
      </w:tr>
      <w:tr w:rsidR="00B06023" w:rsidRPr="006C4063" w14:paraId="28DDFC7F" w14:textId="77777777" w:rsidTr="00BE6F8D">
        <w:trPr>
          <w:jc w:val="right"/>
        </w:trPr>
        <w:tc>
          <w:tcPr>
            <w:tcW w:w="1626" w:type="dxa"/>
            <w:vMerge w:val="restart"/>
            <w:shd w:val="clear" w:color="auto" w:fill="auto"/>
          </w:tcPr>
          <w:p w14:paraId="20FDA7AA" w14:textId="77777777" w:rsidR="00B06023" w:rsidRPr="006C4063" w:rsidRDefault="00B06023" w:rsidP="00B2168A">
            <w:pPr>
              <w:spacing w:before="100" w:beforeAutospacing="1" w:after="100" w:afterAutospacing="1" w:line="276" w:lineRule="auto"/>
              <w:jc w:val="left"/>
              <w:rPr>
                <w:rFonts w:ascii="Candara" w:hAnsi="Candara" w:cs="Arial"/>
                <w:b/>
                <w:color w:val="002060"/>
                <w:sz w:val="20"/>
                <w:szCs w:val="20"/>
              </w:rPr>
            </w:pPr>
            <w:r w:rsidRPr="006C4063">
              <w:rPr>
                <w:rFonts w:ascii="Candara" w:hAnsi="Candara" w:cs="Arial"/>
                <w:b/>
                <w:color w:val="002060"/>
                <w:sz w:val="20"/>
                <w:szCs w:val="20"/>
              </w:rPr>
              <w:t>Total resources allocated:</w:t>
            </w:r>
          </w:p>
          <w:p w14:paraId="3E15E100" w14:textId="77777777" w:rsidR="00B06023" w:rsidRPr="006C4063" w:rsidRDefault="00B06023" w:rsidP="00B2168A">
            <w:pPr>
              <w:spacing w:before="100" w:beforeAutospacing="1" w:after="100" w:afterAutospacing="1" w:line="276" w:lineRule="auto"/>
              <w:jc w:val="left"/>
              <w:rPr>
                <w:rFonts w:ascii="Candara" w:hAnsi="Candara" w:cs="Arial"/>
                <w:color w:val="002060"/>
                <w:szCs w:val="22"/>
              </w:rPr>
            </w:pPr>
          </w:p>
        </w:tc>
        <w:tc>
          <w:tcPr>
            <w:tcW w:w="1320" w:type="dxa"/>
            <w:shd w:val="clear" w:color="auto" w:fill="auto"/>
            <w:vAlign w:val="center"/>
          </w:tcPr>
          <w:p w14:paraId="68659856" w14:textId="77777777" w:rsidR="00B06023" w:rsidRPr="006C4063" w:rsidRDefault="00B06023" w:rsidP="00B2168A">
            <w:pPr>
              <w:spacing w:after="0" w:line="276" w:lineRule="auto"/>
              <w:ind w:right="400"/>
              <w:rPr>
                <w:rFonts w:ascii="Candara" w:hAnsi="Candara" w:cs="Arial"/>
                <w:b/>
                <w:sz w:val="20"/>
                <w:szCs w:val="20"/>
              </w:rPr>
            </w:pPr>
            <w:r w:rsidRPr="006C4063">
              <w:rPr>
                <w:rFonts w:ascii="Candara" w:hAnsi="Candara" w:cs="Arial"/>
                <w:b/>
                <w:sz w:val="20"/>
                <w:szCs w:val="20"/>
              </w:rPr>
              <w:t>UNDP TRAC:</w:t>
            </w:r>
          </w:p>
        </w:tc>
        <w:tc>
          <w:tcPr>
            <w:tcW w:w="1800" w:type="dxa"/>
            <w:shd w:val="clear" w:color="auto" w:fill="auto"/>
            <w:vAlign w:val="center"/>
          </w:tcPr>
          <w:p w14:paraId="1C920531" w14:textId="4CBE576E" w:rsidR="00B06023" w:rsidRPr="006C4063" w:rsidRDefault="00B06023" w:rsidP="00B2168A">
            <w:pPr>
              <w:spacing w:after="0" w:line="276" w:lineRule="auto"/>
              <w:ind w:right="-374"/>
              <w:jc w:val="center"/>
              <w:rPr>
                <w:rFonts w:ascii="Candara" w:hAnsi="Candara" w:cs="Arial"/>
                <w:sz w:val="16"/>
                <w:szCs w:val="16"/>
                <w:highlight w:val="yellow"/>
              </w:rPr>
            </w:pPr>
          </w:p>
        </w:tc>
      </w:tr>
      <w:tr w:rsidR="00B06023" w:rsidRPr="006C4063" w14:paraId="379F7655" w14:textId="77777777" w:rsidTr="00BE6F8D">
        <w:trPr>
          <w:jc w:val="right"/>
        </w:trPr>
        <w:tc>
          <w:tcPr>
            <w:tcW w:w="1626" w:type="dxa"/>
            <w:vMerge/>
            <w:shd w:val="clear" w:color="auto" w:fill="auto"/>
          </w:tcPr>
          <w:p w14:paraId="672C69DA" w14:textId="77777777" w:rsidR="00B06023" w:rsidRPr="006C4063" w:rsidRDefault="00B06023" w:rsidP="00B2168A">
            <w:pPr>
              <w:spacing w:line="276" w:lineRule="auto"/>
              <w:rPr>
                <w:rFonts w:ascii="Candara" w:hAnsi="Candara" w:cs="Arial"/>
                <w:sz w:val="20"/>
                <w:szCs w:val="20"/>
              </w:rPr>
            </w:pPr>
          </w:p>
        </w:tc>
        <w:tc>
          <w:tcPr>
            <w:tcW w:w="1320" w:type="dxa"/>
            <w:shd w:val="clear" w:color="auto" w:fill="auto"/>
            <w:vAlign w:val="center"/>
          </w:tcPr>
          <w:p w14:paraId="2DE5C89B" w14:textId="091261A7" w:rsidR="00B06023" w:rsidRPr="006C4063" w:rsidRDefault="00B06023" w:rsidP="00B2168A">
            <w:pPr>
              <w:spacing w:after="0" w:line="276" w:lineRule="auto"/>
              <w:ind w:right="400"/>
              <w:jc w:val="right"/>
              <w:rPr>
                <w:rFonts w:ascii="Candara" w:hAnsi="Candara" w:cs="Arial"/>
                <w:bCs/>
                <w:sz w:val="20"/>
                <w:szCs w:val="20"/>
              </w:rPr>
            </w:pPr>
            <w:r w:rsidRPr="006C4063">
              <w:rPr>
                <w:rFonts w:ascii="Candara" w:hAnsi="Candara" w:cs="Arial"/>
                <w:b/>
                <w:sz w:val="20"/>
                <w:szCs w:val="20"/>
              </w:rPr>
              <w:t>Donor:</w:t>
            </w:r>
            <w:r w:rsidR="00365BED" w:rsidRPr="006C4063">
              <w:rPr>
                <w:rFonts w:ascii="Candara" w:hAnsi="Candara" w:cs="Arial"/>
                <w:bCs/>
                <w:sz w:val="20"/>
                <w:szCs w:val="20"/>
              </w:rPr>
              <w:t xml:space="preserve"> G</w:t>
            </w:r>
            <w:r w:rsidR="00DB4C25" w:rsidRPr="006C4063">
              <w:rPr>
                <w:rFonts w:ascii="Candara" w:hAnsi="Candara" w:cs="Arial"/>
                <w:bCs/>
                <w:sz w:val="20"/>
                <w:szCs w:val="20"/>
              </w:rPr>
              <w:t>o</w:t>
            </w:r>
            <w:r w:rsidR="00365BED" w:rsidRPr="006C4063">
              <w:rPr>
                <w:rFonts w:ascii="Candara" w:hAnsi="Candara" w:cs="Arial"/>
                <w:bCs/>
                <w:sz w:val="20"/>
                <w:szCs w:val="20"/>
              </w:rPr>
              <w:t>vernment of Japan</w:t>
            </w:r>
          </w:p>
        </w:tc>
        <w:tc>
          <w:tcPr>
            <w:tcW w:w="1800" w:type="dxa"/>
            <w:shd w:val="clear" w:color="auto" w:fill="auto"/>
            <w:vAlign w:val="center"/>
          </w:tcPr>
          <w:p w14:paraId="634DB82D" w14:textId="34C413CA" w:rsidR="00B06023" w:rsidRPr="006C4063" w:rsidRDefault="00365BED" w:rsidP="00B2168A">
            <w:pPr>
              <w:spacing w:after="0" w:line="276" w:lineRule="auto"/>
              <w:rPr>
                <w:rFonts w:ascii="Candara" w:hAnsi="Candara" w:cs="Arial"/>
              </w:rPr>
            </w:pPr>
            <w:r w:rsidRPr="006C4063">
              <w:rPr>
                <w:rFonts w:ascii="Candara" w:hAnsi="Candara" w:cs="Arial"/>
              </w:rPr>
              <w:t>1,</w:t>
            </w:r>
            <w:r w:rsidR="00CB19F0" w:rsidRPr="006C4063">
              <w:rPr>
                <w:rFonts w:ascii="Candara" w:hAnsi="Candara" w:cs="Arial"/>
              </w:rPr>
              <w:t>173,900</w:t>
            </w:r>
          </w:p>
        </w:tc>
      </w:tr>
      <w:tr w:rsidR="00B06023" w:rsidRPr="006C4063" w14:paraId="6D2A1203" w14:textId="77777777" w:rsidTr="00BE6F8D">
        <w:trPr>
          <w:trHeight w:val="314"/>
          <w:jc w:val="right"/>
        </w:trPr>
        <w:tc>
          <w:tcPr>
            <w:tcW w:w="1626" w:type="dxa"/>
            <w:vMerge/>
            <w:shd w:val="clear" w:color="auto" w:fill="auto"/>
          </w:tcPr>
          <w:p w14:paraId="7B8B6880" w14:textId="77777777" w:rsidR="00B06023" w:rsidRPr="006C4063" w:rsidRDefault="00B06023" w:rsidP="00B2168A">
            <w:pPr>
              <w:spacing w:line="276" w:lineRule="auto"/>
              <w:rPr>
                <w:rFonts w:ascii="Candara" w:hAnsi="Candara" w:cs="Arial"/>
                <w:sz w:val="20"/>
                <w:szCs w:val="20"/>
              </w:rPr>
            </w:pPr>
          </w:p>
        </w:tc>
        <w:tc>
          <w:tcPr>
            <w:tcW w:w="1320" w:type="dxa"/>
            <w:shd w:val="clear" w:color="auto" w:fill="auto"/>
            <w:vAlign w:val="center"/>
          </w:tcPr>
          <w:p w14:paraId="2E34FD99" w14:textId="77777777" w:rsidR="00B06023" w:rsidRPr="006C4063" w:rsidRDefault="00B06023" w:rsidP="00B2168A">
            <w:pPr>
              <w:spacing w:after="0" w:line="276" w:lineRule="auto"/>
              <w:ind w:right="300"/>
              <w:jc w:val="right"/>
              <w:rPr>
                <w:rFonts w:ascii="Candara" w:hAnsi="Candara" w:cs="Arial"/>
                <w:b/>
                <w:sz w:val="20"/>
                <w:szCs w:val="20"/>
              </w:rPr>
            </w:pPr>
            <w:r w:rsidRPr="006C4063">
              <w:rPr>
                <w:rFonts w:ascii="Candara" w:hAnsi="Candara" w:cs="Arial"/>
                <w:b/>
                <w:sz w:val="20"/>
                <w:szCs w:val="20"/>
              </w:rPr>
              <w:t>In-Kind:</w:t>
            </w:r>
          </w:p>
        </w:tc>
        <w:tc>
          <w:tcPr>
            <w:tcW w:w="1800" w:type="dxa"/>
            <w:shd w:val="clear" w:color="auto" w:fill="auto"/>
            <w:vAlign w:val="center"/>
          </w:tcPr>
          <w:p w14:paraId="41F19D3D" w14:textId="77777777" w:rsidR="00B06023" w:rsidRPr="006C4063" w:rsidRDefault="00B06023" w:rsidP="00B2168A">
            <w:pPr>
              <w:spacing w:after="0" w:line="276" w:lineRule="auto"/>
              <w:jc w:val="center"/>
              <w:rPr>
                <w:rFonts w:ascii="Candara" w:hAnsi="Candara" w:cs="Arial"/>
              </w:rPr>
            </w:pPr>
          </w:p>
        </w:tc>
      </w:tr>
    </w:tbl>
    <w:tbl>
      <w:tblPr>
        <w:tblpPr w:leftFromText="180" w:rightFromText="180" w:vertAnchor="text" w:horzAnchor="page" w:tblpX="6039" w:tblpY="727"/>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tblGrid>
      <w:tr w:rsidR="00B06023" w:rsidRPr="006C4063" w14:paraId="13B1D40A" w14:textId="77777777" w:rsidTr="00BE6F8D">
        <w:trPr>
          <w:trHeight w:val="1412"/>
        </w:trPr>
        <w:tc>
          <w:tcPr>
            <w:tcW w:w="4746" w:type="dxa"/>
            <w:shd w:val="clear" w:color="auto" w:fill="auto"/>
          </w:tcPr>
          <w:p w14:paraId="25DFA3E7" w14:textId="6669F787" w:rsidR="00B06023" w:rsidRPr="006C4063" w:rsidRDefault="00AC7347" w:rsidP="00B2168A">
            <w:pPr>
              <w:spacing w:after="0" w:line="276" w:lineRule="auto"/>
              <w:jc w:val="left"/>
              <w:rPr>
                <w:rFonts w:ascii="Candara" w:hAnsi="Candara" w:cs="Arial"/>
                <w:sz w:val="20"/>
                <w:szCs w:val="20"/>
              </w:rPr>
            </w:pPr>
            <w:r w:rsidRPr="006C4063">
              <w:rPr>
                <w:rFonts w:ascii="Candara" w:hAnsi="Candara" w:cs="Arial"/>
                <w:sz w:val="20"/>
                <w:szCs w:val="20"/>
              </w:rPr>
              <w:t xml:space="preserve">Agreed </w:t>
            </w:r>
            <w:r w:rsidR="00EB2B96" w:rsidRPr="006C4063">
              <w:rPr>
                <w:rFonts w:ascii="Candara" w:hAnsi="Candara" w:cs="Arial"/>
                <w:sz w:val="20"/>
                <w:szCs w:val="20"/>
              </w:rPr>
              <w:t>by</w:t>
            </w:r>
            <w:r w:rsidR="009D24B2" w:rsidRPr="006C4063">
              <w:rPr>
                <w:rFonts w:ascii="Candara" w:hAnsi="Candara" w:cs="Arial"/>
                <w:sz w:val="20"/>
                <w:szCs w:val="20"/>
              </w:rPr>
              <w:t xml:space="preserve"> Amanda K Serumaga</w:t>
            </w:r>
          </w:p>
          <w:p w14:paraId="3D2393EA" w14:textId="7E271A7E" w:rsidR="009D24B2" w:rsidRPr="006C4063" w:rsidRDefault="009D24B2" w:rsidP="00B2168A">
            <w:pPr>
              <w:spacing w:after="0" w:line="276" w:lineRule="auto"/>
              <w:jc w:val="left"/>
              <w:rPr>
                <w:rFonts w:ascii="Candara" w:hAnsi="Candara" w:cs="Arial"/>
                <w:sz w:val="20"/>
                <w:szCs w:val="20"/>
              </w:rPr>
            </w:pPr>
            <w:r w:rsidRPr="006C4063">
              <w:rPr>
                <w:rFonts w:ascii="Candara" w:hAnsi="Candara" w:cs="Arial"/>
                <w:sz w:val="20"/>
                <w:szCs w:val="20"/>
              </w:rPr>
              <w:t>Signature:</w:t>
            </w:r>
          </w:p>
          <w:p w14:paraId="0F9FA17F" w14:textId="77777777" w:rsidR="00B06023" w:rsidRPr="006C4063" w:rsidRDefault="00B06023" w:rsidP="00B2168A">
            <w:pPr>
              <w:spacing w:after="0" w:line="276" w:lineRule="auto"/>
              <w:jc w:val="left"/>
              <w:rPr>
                <w:rFonts w:ascii="Candara" w:hAnsi="Candara" w:cs="Arial"/>
                <w:b/>
                <w:bCs/>
                <w:sz w:val="16"/>
                <w:szCs w:val="16"/>
              </w:rPr>
            </w:pPr>
          </w:p>
          <w:p w14:paraId="7A035109" w14:textId="5BBF3AF8" w:rsidR="00B06023" w:rsidRPr="006C4063" w:rsidRDefault="00B06023" w:rsidP="00B2168A">
            <w:pPr>
              <w:spacing w:after="0" w:line="276" w:lineRule="auto"/>
              <w:jc w:val="left"/>
              <w:rPr>
                <w:rFonts w:ascii="Candara" w:hAnsi="Candara" w:cs="Arial"/>
                <w:b/>
                <w:bCs/>
                <w:sz w:val="16"/>
                <w:szCs w:val="16"/>
              </w:rPr>
            </w:pPr>
          </w:p>
          <w:p w14:paraId="6C48C68B" w14:textId="15D30888" w:rsidR="00B06023" w:rsidRPr="006C4063" w:rsidRDefault="00B06023" w:rsidP="00B2168A">
            <w:pPr>
              <w:spacing w:after="0" w:line="276" w:lineRule="auto"/>
              <w:jc w:val="left"/>
              <w:rPr>
                <w:rFonts w:ascii="Candara" w:hAnsi="Candara" w:cs="Arial"/>
                <w:b/>
                <w:bCs/>
                <w:sz w:val="20"/>
                <w:szCs w:val="20"/>
              </w:rPr>
            </w:pPr>
          </w:p>
          <w:p w14:paraId="5BFB0220" w14:textId="478D72B8" w:rsidR="004C290E" w:rsidRPr="006C4063" w:rsidRDefault="004C290E" w:rsidP="00B2168A">
            <w:pPr>
              <w:spacing w:after="0" w:line="276" w:lineRule="auto"/>
              <w:jc w:val="left"/>
              <w:rPr>
                <w:rFonts w:ascii="Candara" w:hAnsi="Candara" w:cs="Arial"/>
                <w:b/>
                <w:bCs/>
                <w:sz w:val="20"/>
                <w:szCs w:val="20"/>
              </w:rPr>
            </w:pPr>
          </w:p>
          <w:p w14:paraId="1876E8AB" w14:textId="77777777" w:rsidR="004C290E" w:rsidRPr="006C4063" w:rsidRDefault="004C290E" w:rsidP="00B2168A">
            <w:pPr>
              <w:spacing w:after="0" w:line="276" w:lineRule="auto"/>
              <w:jc w:val="left"/>
              <w:rPr>
                <w:rFonts w:ascii="Candara" w:hAnsi="Candara" w:cs="Arial"/>
                <w:b/>
                <w:bCs/>
                <w:sz w:val="20"/>
                <w:szCs w:val="20"/>
              </w:rPr>
            </w:pPr>
          </w:p>
          <w:p w14:paraId="7C6EC327" w14:textId="77777777" w:rsidR="00B06023" w:rsidRPr="006C4063" w:rsidRDefault="00104B95" w:rsidP="00B2168A">
            <w:pPr>
              <w:spacing w:after="0" w:line="276" w:lineRule="auto"/>
              <w:jc w:val="left"/>
              <w:rPr>
                <w:rFonts w:ascii="Candara" w:hAnsi="Candara" w:cs="Arial"/>
                <w:b/>
                <w:bCs/>
                <w:sz w:val="20"/>
                <w:szCs w:val="20"/>
              </w:rPr>
            </w:pPr>
            <w:r w:rsidRPr="006C4063">
              <w:rPr>
                <w:rFonts w:ascii="Candara" w:hAnsi="Candara" w:cs="Arial"/>
                <w:b/>
                <w:bCs/>
                <w:sz w:val="20"/>
                <w:szCs w:val="20"/>
              </w:rPr>
              <w:t>UNDP</w:t>
            </w:r>
            <w:r w:rsidR="008B165B" w:rsidRPr="006C4063">
              <w:rPr>
                <w:rFonts w:ascii="Candara" w:hAnsi="Candara" w:cs="Arial"/>
                <w:b/>
                <w:bCs/>
                <w:sz w:val="20"/>
                <w:szCs w:val="20"/>
              </w:rPr>
              <w:t xml:space="preserve"> </w:t>
            </w:r>
            <w:r w:rsidR="00B06023" w:rsidRPr="006C4063">
              <w:rPr>
                <w:rFonts w:ascii="Candara" w:hAnsi="Candara" w:cs="Arial"/>
                <w:b/>
                <w:bCs/>
                <w:sz w:val="20"/>
                <w:szCs w:val="20"/>
              </w:rPr>
              <w:t>Resident Representative</w:t>
            </w:r>
          </w:p>
          <w:p w14:paraId="750D20D7" w14:textId="21DD8371" w:rsidR="008B165B" w:rsidRPr="006C4063" w:rsidRDefault="008B165B" w:rsidP="00B2168A">
            <w:pPr>
              <w:spacing w:after="0" w:line="276" w:lineRule="auto"/>
              <w:jc w:val="left"/>
              <w:rPr>
                <w:rFonts w:ascii="Candara" w:hAnsi="Candara" w:cs="Arial"/>
                <w:b/>
                <w:bCs/>
                <w:sz w:val="20"/>
                <w:szCs w:val="20"/>
              </w:rPr>
            </w:pPr>
            <w:r w:rsidRPr="006C4063">
              <w:rPr>
                <w:rFonts w:ascii="Candara" w:hAnsi="Candara" w:cs="Arial"/>
                <w:b/>
                <w:bCs/>
                <w:sz w:val="20"/>
                <w:szCs w:val="20"/>
              </w:rPr>
              <w:t>Mauritius and Seychelles Country Office</w:t>
            </w:r>
          </w:p>
        </w:tc>
      </w:tr>
      <w:tr w:rsidR="00B06023" w:rsidRPr="006C4063" w14:paraId="7972E1DF" w14:textId="77777777" w:rsidTr="00BE6F8D">
        <w:tc>
          <w:tcPr>
            <w:tcW w:w="4746" w:type="dxa"/>
            <w:shd w:val="clear" w:color="auto" w:fill="auto"/>
          </w:tcPr>
          <w:p w14:paraId="06D4B1F5" w14:textId="77777777" w:rsidR="00B06023" w:rsidRPr="006C4063" w:rsidRDefault="00B06023" w:rsidP="00B2168A">
            <w:pPr>
              <w:spacing w:after="0" w:line="276" w:lineRule="auto"/>
              <w:jc w:val="left"/>
              <w:rPr>
                <w:rFonts w:ascii="Candara" w:hAnsi="Candara" w:cs="Arial"/>
              </w:rPr>
            </w:pPr>
            <w:r w:rsidRPr="006C4063">
              <w:rPr>
                <w:rFonts w:ascii="Candara" w:hAnsi="Candara" w:cs="Arial"/>
                <w:b/>
                <w:bCs/>
                <w:sz w:val="20"/>
                <w:szCs w:val="20"/>
              </w:rPr>
              <w:t>Date:</w:t>
            </w:r>
            <w:r w:rsidRPr="006C4063">
              <w:rPr>
                <w:rFonts w:ascii="Candara" w:hAnsi="Candara" w:cs="Arial"/>
              </w:rPr>
              <w:t xml:space="preserve"> </w:t>
            </w:r>
          </w:p>
          <w:p w14:paraId="44FC1589" w14:textId="77777777" w:rsidR="004C290E" w:rsidRPr="006C4063" w:rsidRDefault="004C290E" w:rsidP="00B2168A">
            <w:pPr>
              <w:spacing w:after="0" w:line="276" w:lineRule="auto"/>
              <w:jc w:val="left"/>
              <w:rPr>
                <w:rFonts w:ascii="Candara" w:hAnsi="Candara" w:cs="Arial"/>
              </w:rPr>
            </w:pPr>
          </w:p>
          <w:p w14:paraId="282047E5" w14:textId="28BBBADA" w:rsidR="004C290E" w:rsidRPr="006C4063" w:rsidRDefault="004C290E" w:rsidP="00B2168A">
            <w:pPr>
              <w:spacing w:after="0" w:line="276" w:lineRule="auto"/>
              <w:jc w:val="left"/>
              <w:rPr>
                <w:rFonts w:ascii="Candara" w:hAnsi="Candara" w:cs="Arial"/>
              </w:rPr>
            </w:pPr>
          </w:p>
        </w:tc>
      </w:tr>
    </w:tbl>
    <w:p w14:paraId="4750255E" w14:textId="77777777" w:rsidR="00B06023" w:rsidRPr="006C4063" w:rsidRDefault="00B06023" w:rsidP="00B2168A">
      <w:pPr>
        <w:spacing w:after="0" w:line="276" w:lineRule="auto"/>
        <w:rPr>
          <w:rFonts w:ascii="Candara" w:hAnsi="Candara" w:cs="Arial"/>
        </w:rPr>
      </w:pPr>
    </w:p>
    <w:p w14:paraId="04707EDD" w14:textId="77777777" w:rsidR="00B06023" w:rsidRPr="006C4063" w:rsidRDefault="00B06023" w:rsidP="00B06023">
      <w:pPr>
        <w:spacing w:after="0"/>
        <w:rPr>
          <w:rFonts w:ascii="Candara" w:hAnsi="Candara" w:cs="Arial"/>
        </w:rPr>
      </w:pPr>
    </w:p>
    <w:p w14:paraId="6ABF9CC7" w14:textId="77777777" w:rsidR="00B06023" w:rsidRPr="006C4063" w:rsidRDefault="00B06023" w:rsidP="00B06023">
      <w:pPr>
        <w:spacing w:after="0"/>
        <w:rPr>
          <w:rFonts w:ascii="Candara" w:hAnsi="Candara" w:cs="Arial"/>
        </w:rPr>
      </w:pPr>
    </w:p>
    <w:p w14:paraId="53EE7CD9" w14:textId="77777777" w:rsidR="00B06023" w:rsidRPr="006C4063" w:rsidRDefault="00B06023" w:rsidP="00B06023">
      <w:pPr>
        <w:spacing w:after="0"/>
        <w:rPr>
          <w:rFonts w:ascii="Candara" w:hAnsi="Candara" w:cs="Arial"/>
        </w:rPr>
      </w:pPr>
    </w:p>
    <w:p w14:paraId="7F3862A6" w14:textId="77777777" w:rsidR="00B06023" w:rsidRPr="006C4063" w:rsidRDefault="00B06023" w:rsidP="00B06023">
      <w:pPr>
        <w:spacing w:after="0"/>
        <w:rPr>
          <w:rFonts w:ascii="Candara" w:hAnsi="Candara" w:cs="Arial"/>
        </w:rPr>
      </w:pPr>
    </w:p>
    <w:p w14:paraId="312D87FF" w14:textId="77777777" w:rsidR="00B06023" w:rsidRPr="006C4063" w:rsidRDefault="00B06023" w:rsidP="00B06023">
      <w:pPr>
        <w:spacing w:after="0"/>
        <w:rPr>
          <w:rFonts w:ascii="Candara" w:hAnsi="Candara" w:cs="Arial"/>
        </w:rPr>
      </w:pPr>
    </w:p>
    <w:p w14:paraId="3AC707B2" w14:textId="77777777" w:rsidR="00B06023" w:rsidRPr="006C4063" w:rsidRDefault="00B06023" w:rsidP="00B06023">
      <w:pPr>
        <w:spacing w:after="0"/>
        <w:rPr>
          <w:rFonts w:ascii="Candara" w:hAnsi="Candara" w:cs="Arial"/>
        </w:rPr>
      </w:pPr>
    </w:p>
    <w:p w14:paraId="007F0B23" w14:textId="77777777" w:rsidR="00B06023" w:rsidRPr="006C4063" w:rsidRDefault="00B06023" w:rsidP="00B06023">
      <w:pPr>
        <w:spacing w:after="0"/>
        <w:rPr>
          <w:rFonts w:ascii="Candara" w:hAnsi="Candara" w:cs="Arial"/>
        </w:rPr>
      </w:pPr>
    </w:p>
    <w:p w14:paraId="24DAFE88" w14:textId="77777777" w:rsidR="00B06023" w:rsidRPr="006C4063" w:rsidRDefault="00B06023" w:rsidP="00B06023">
      <w:pPr>
        <w:rPr>
          <w:rFonts w:ascii="Candara" w:hAnsi="Candara" w:cs="Arial"/>
        </w:rPr>
      </w:pPr>
    </w:p>
    <w:p w14:paraId="00635F75" w14:textId="77777777" w:rsidR="00B06023" w:rsidRPr="006C4063" w:rsidRDefault="00B06023" w:rsidP="00B06023">
      <w:pPr>
        <w:rPr>
          <w:rFonts w:ascii="Candara" w:hAnsi="Candara" w:cs="Arial"/>
        </w:rPr>
      </w:pPr>
    </w:p>
    <w:p w14:paraId="041119A4" w14:textId="77777777" w:rsidR="00CB76E3" w:rsidRPr="006C4063" w:rsidRDefault="00CB76E3" w:rsidP="00B06023">
      <w:pPr>
        <w:rPr>
          <w:rFonts w:ascii="Candara" w:hAnsi="Candara" w:cs="Arial"/>
        </w:rPr>
      </w:pPr>
    </w:p>
    <w:p w14:paraId="755C1568" w14:textId="77777777" w:rsidR="00CB76E3" w:rsidRPr="006C4063" w:rsidRDefault="00CB76E3" w:rsidP="00B06023">
      <w:pPr>
        <w:rPr>
          <w:rFonts w:ascii="Candara" w:hAnsi="Candara" w:cs="Arial"/>
        </w:rPr>
      </w:pPr>
    </w:p>
    <w:p w14:paraId="61790233" w14:textId="77777777" w:rsidR="005150E2" w:rsidRPr="006C4063" w:rsidRDefault="005150E2">
      <w:pPr>
        <w:spacing w:after="160" w:line="259" w:lineRule="auto"/>
        <w:jc w:val="left"/>
        <w:rPr>
          <w:rFonts w:ascii="Candara" w:hAnsi="Candara" w:cs="Arial"/>
          <w:b/>
          <w:smallCaps/>
          <w:spacing w:val="-2"/>
          <w:sz w:val="28"/>
          <w:szCs w:val="20"/>
        </w:rPr>
      </w:pPr>
      <w:r w:rsidRPr="006C4063">
        <w:rPr>
          <w:rFonts w:ascii="Candara" w:hAnsi="Candara" w:cs="Arial"/>
        </w:rPr>
        <w:br w:type="page"/>
      </w:r>
    </w:p>
    <w:p w14:paraId="5FCC3B06" w14:textId="627945D6" w:rsidR="00B06023" w:rsidRPr="006C4063" w:rsidRDefault="00B06023" w:rsidP="00B06023">
      <w:pPr>
        <w:pStyle w:val="Heading1"/>
        <w:pBdr>
          <w:top w:val="single" w:sz="4" w:space="0" w:color="auto"/>
        </w:pBdr>
        <w:rPr>
          <w:rFonts w:ascii="Candara" w:hAnsi="Candara" w:cs="Arial"/>
          <w:color w:val="002060"/>
        </w:rPr>
      </w:pPr>
      <w:r w:rsidRPr="006C4063">
        <w:rPr>
          <w:rFonts w:ascii="Candara" w:hAnsi="Candara" w:cs="Arial"/>
          <w:color w:val="002060"/>
        </w:rPr>
        <w:lastRenderedPageBreak/>
        <w:t xml:space="preserve">Development challenge  </w:t>
      </w:r>
    </w:p>
    <w:p w14:paraId="1DFD1E93" w14:textId="4639F80A" w:rsidR="00DE5C9A" w:rsidRPr="00D14A64" w:rsidRDefault="009D7832" w:rsidP="001A60B0">
      <w:pPr>
        <w:spacing w:before="240" w:line="276" w:lineRule="auto"/>
        <w:rPr>
          <w:rFonts w:ascii="Candara" w:hAnsi="Candara" w:cs="Arial"/>
          <w:szCs w:val="22"/>
        </w:rPr>
      </w:pPr>
      <w:r w:rsidRPr="00D14A64">
        <w:rPr>
          <w:rFonts w:ascii="Candara" w:hAnsi="Candara" w:cs="Arial"/>
          <w:color w:val="000000" w:themeColor="text1"/>
          <w:szCs w:val="22"/>
        </w:rPr>
        <w:t>Prior to t</w:t>
      </w:r>
      <w:r w:rsidR="004F1A4F" w:rsidRPr="00D14A64">
        <w:rPr>
          <w:rFonts w:ascii="Candara" w:hAnsi="Candara" w:cs="Arial"/>
          <w:color w:val="000000" w:themeColor="text1"/>
          <w:szCs w:val="22"/>
        </w:rPr>
        <w:t>he COVID-19 outbreak, Mauritius</w:t>
      </w:r>
      <w:r w:rsidR="001F2B11" w:rsidRPr="00D14A64">
        <w:rPr>
          <w:rFonts w:ascii="Candara" w:hAnsi="Candara" w:cs="Arial"/>
          <w:color w:val="000000" w:themeColor="text1"/>
          <w:szCs w:val="22"/>
        </w:rPr>
        <w:t xml:space="preserve"> </w:t>
      </w:r>
      <w:r w:rsidR="00D84C0E" w:rsidRPr="00D14A64">
        <w:rPr>
          <w:rFonts w:ascii="Candara" w:hAnsi="Candara" w:cs="Arial"/>
          <w:color w:val="000000" w:themeColor="text1"/>
          <w:szCs w:val="22"/>
        </w:rPr>
        <w:t>was</w:t>
      </w:r>
      <w:r w:rsidR="0062202B" w:rsidRPr="00D14A64">
        <w:rPr>
          <w:rFonts w:ascii="Candara" w:hAnsi="Candara" w:cs="Arial"/>
          <w:color w:val="000000" w:themeColor="text1"/>
          <w:szCs w:val="22"/>
        </w:rPr>
        <w:t xml:space="preserve"> on </w:t>
      </w:r>
      <w:r w:rsidR="00DE5C9A" w:rsidRPr="00D14A64">
        <w:rPr>
          <w:rFonts w:ascii="Candara" w:hAnsi="Candara" w:cs="Arial"/>
          <w:color w:val="000000" w:themeColor="text1"/>
          <w:szCs w:val="22"/>
        </w:rPr>
        <w:t>a steady growth trajectory</w:t>
      </w:r>
      <w:r w:rsidR="00DE5C9A" w:rsidRPr="00D14A64" w:rsidDel="00DE5C9A">
        <w:rPr>
          <w:rFonts w:ascii="Candara" w:hAnsi="Candara" w:cs="Arial"/>
          <w:color w:val="000000" w:themeColor="text1"/>
          <w:szCs w:val="22"/>
        </w:rPr>
        <w:t xml:space="preserve"> </w:t>
      </w:r>
      <w:r w:rsidR="00DE5C9A" w:rsidRPr="00D14A64">
        <w:rPr>
          <w:rFonts w:ascii="Candara" w:hAnsi="Candara" w:cs="Arial"/>
          <w:color w:val="000000" w:themeColor="text1"/>
          <w:szCs w:val="22"/>
        </w:rPr>
        <w:t>with Gross Domestic Product (GDP) growth rate estimated at 3.6% in 2019 and</w:t>
      </w:r>
      <w:r w:rsidR="00D84C0E" w:rsidRPr="00D14A64">
        <w:rPr>
          <w:rFonts w:ascii="Candara" w:hAnsi="Candara" w:cs="Arial"/>
          <w:color w:val="000000" w:themeColor="text1"/>
          <w:szCs w:val="22"/>
        </w:rPr>
        <w:t xml:space="preserve"> expected to reach </w:t>
      </w:r>
      <w:r w:rsidR="002D35E6" w:rsidRPr="00D14A64">
        <w:rPr>
          <w:rFonts w:ascii="Candara" w:hAnsi="Candara" w:cs="Arial"/>
          <w:color w:val="000000" w:themeColor="text1"/>
          <w:szCs w:val="22"/>
        </w:rPr>
        <w:t>3.9</w:t>
      </w:r>
      <w:r w:rsidR="00D84C0E" w:rsidRPr="00D14A64">
        <w:rPr>
          <w:rFonts w:ascii="Candara" w:hAnsi="Candara" w:cs="Arial"/>
          <w:color w:val="000000" w:themeColor="text1"/>
          <w:szCs w:val="22"/>
        </w:rPr>
        <w:t>%</w:t>
      </w:r>
      <w:r w:rsidR="002D35E6" w:rsidRPr="00D14A64">
        <w:rPr>
          <w:rFonts w:ascii="Candara" w:hAnsi="Candara" w:cs="Arial"/>
          <w:color w:val="000000" w:themeColor="text1"/>
          <w:szCs w:val="22"/>
        </w:rPr>
        <w:t xml:space="preserve"> in 2020 and 4.0% in 2021, on account of impressive performance of the tourism sector, steady investment growth, </w:t>
      </w:r>
      <w:r w:rsidR="00DE5C9A" w:rsidRPr="00D14A64">
        <w:rPr>
          <w:rFonts w:ascii="Candara" w:hAnsi="Candara" w:cs="Arial"/>
          <w:color w:val="000000" w:themeColor="text1"/>
          <w:szCs w:val="22"/>
        </w:rPr>
        <w:t>sustained household consumption</w:t>
      </w:r>
      <w:r w:rsidR="0E6AF303" w:rsidRPr="00D14A64">
        <w:rPr>
          <w:rFonts w:ascii="Candara" w:hAnsi="Candara" w:cs="Arial"/>
          <w:color w:val="000000" w:themeColor="text1"/>
          <w:szCs w:val="22"/>
        </w:rPr>
        <w:t>,</w:t>
      </w:r>
      <w:r w:rsidR="00DE5C9A" w:rsidRPr="00D14A64">
        <w:rPr>
          <w:rFonts w:ascii="Candara" w:hAnsi="Candara" w:cs="Arial"/>
          <w:color w:val="000000" w:themeColor="text1"/>
          <w:szCs w:val="22"/>
        </w:rPr>
        <w:t xml:space="preserve"> growth in public investment and net external demand</w:t>
      </w:r>
      <w:r w:rsidR="002D35E6" w:rsidRPr="00D14A64">
        <w:rPr>
          <w:rStyle w:val="FootnoteReference"/>
          <w:rFonts w:ascii="Candara" w:hAnsi="Candara" w:cs="Arial"/>
          <w:color w:val="000000" w:themeColor="text1"/>
          <w:sz w:val="22"/>
          <w:szCs w:val="22"/>
        </w:rPr>
        <w:footnoteReference w:id="2"/>
      </w:r>
      <w:r w:rsidR="002B7420" w:rsidRPr="00D14A64">
        <w:rPr>
          <w:rFonts w:ascii="Candara" w:hAnsi="Candara" w:cs="Arial"/>
          <w:color w:val="000000" w:themeColor="text1"/>
          <w:szCs w:val="22"/>
        </w:rPr>
        <w:t xml:space="preserve">. </w:t>
      </w:r>
      <w:r w:rsidR="00DE5C9A" w:rsidRPr="00D14A64">
        <w:rPr>
          <w:rFonts w:ascii="Candara" w:hAnsi="Candara" w:cs="Arial"/>
          <w:color w:val="000000" w:themeColor="text1"/>
          <w:szCs w:val="22"/>
        </w:rPr>
        <w:t xml:space="preserve">This had helped maintain the downward trend of the </w:t>
      </w:r>
      <w:r w:rsidR="00231E2E" w:rsidRPr="00D14A64">
        <w:rPr>
          <w:rFonts w:ascii="Candara" w:hAnsi="Candara" w:cs="Arial"/>
          <w:color w:val="000000" w:themeColor="text1"/>
          <w:szCs w:val="22"/>
        </w:rPr>
        <w:t xml:space="preserve">rate of </w:t>
      </w:r>
      <w:r w:rsidR="00DE5C9A" w:rsidRPr="00D14A64">
        <w:rPr>
          <w:rFonts w:ascii="Candara" w:hAnsi="Candara" w:cs="Arial"/>
          <w:color w:val="000000" w:themeColor="text1"/>
          <w:szCs w:val="22"/>
        </w:rPr>
        <w:t>unemployment from 6.9% in 2018 to 6.7% in 2019. The Balance of Payments recorded a surplus of Rs17.5</w:t>
      </w:r>
      <w:r w:rsidR="003175E2" w:rsidRPr="00D14A64">
        <w:rPr>
          <w:rFonts w:ascii="Candara" w:hAnsi="Candara" w:cs="Arial"/>
          <w:color w:val="000000" w:themeColor="text1"/>
          <w:szCs w:val="22"/>
        </w:rPr>
        <w:t xml:space="preserve"> </w:t>
      </w:r>
      <w:r w:rsidR="00DE5C9A" w:rsidRPr="00D14A64">
        <w:rPr>
          <w:rFonts w:ascii="Candara" w:hAnsi="Candara" w:cs="Arial"/>
          <w:color w:val="000000" w:themeColor="text1"/>
          <w:szCs w:val="22"/>
        </w:rPr>
        <w:t>billion in 2018-19. Higher exports of goods and gross international reserves coupled with a lower gross external debt contributed to the easing of the external vulnerabilities of the economy.</w:t>
      </w:r>
      <w:r w:rsidR="00F66F21" w:rsidRPr="00D14A64">
        <w:rPr>
          <w:rFonts w:ascii="Candara" w:hAnsi="Candara" w:cs="Arial"/>
          <w:color w:val="000000" w:themeColor="text1"/>
          <w:szCs w:val="22"/>
        </w:rPr>
        <w:t xml:space="preserve"> </w:t>
      </w:r>
      <w:r w:rsidR="00EB2B96" w:rsidRPr="00D14A64">
        <w:rPr>
          <w:rFonts w:ascii="Candara" w:hAnsi="Candara" w:cs="Arial"/>
          <w:color w:val="000000" w:themeColor="text1"/>
          <w:szCs w:val="22"/>
        </w:rPr>
        <w:t>However</w:t>
      </w:r>
      <w:r w:rsidR="00376C07" w:rsidRPr="00D14A64">
        <w:rPr>
          <w:rFonts w:ascii="Candara" w:hAnsi="Candara" w:cs="Arial"/>
          <w:color w:val="000000" w:themeColor="text1"/>
          <w:szCs w:val="22"/>
        </w:rPr>
        <w:t>, the</w:t>
      </w:r>
      <w:r w:rsidR="002D35E6" w:rsidRPr="00D14A64">
        <w:rPr>
          <w:rFonts w:ascii="Candara" w:hAnsi="Candara" w:cs="Arial"/>
          <w:color w:val="000000" w:themeColor="text1"/>
          <w:szCs w:val="22"/>
        </w:rPr>
        <w:t xml:space="preserve"> </w:t>
      </w:r>
      <w:r w:rsidR="00376C07" w:rsidRPr="00D14A64">
        <w:rPr>
          <w:rFonts w:ascii="Candara" w:hAnsi="Candara" w:cs="Arial"/>
          <w:color w:val="000000" w:themeColor="text1"/>
          <w:szCs w:val="22"/>
        </w:rPr>
        <w:t xml:space="preserve">COVID-19 </w:t>
      </w:r>
      <w:r w:rsidR="00195D48" w:rsidRPr="00D14A64">
        <w:rPr>
          <w:rFonts w:ascii="Candara" w:hAnsi="Candara" w:cs="Arial"/>
          <w:color w:val="000000" w:themeColor="text1"/>
          <w:szCs w:val="22"/>
        </w:rPr>
        <w:t>pandemic</w:t>
      </w:r>
      <w:r w:rsidR="00DE5C9A" w:rsidRPr="00D14A64">
        <w:rPr>
          <w:rFonts w:ascii="Candara" w:hAnsi="Candara" w:cs="Arial"/>
          <w:color w:val="000000" w:themeColor="text1"/>
          <w:szCs w:val="22"/>
        </w:rPr>
        <w:t xml:space="preserve"> threatens to reverse these gains, with the economy expected to </w:t>
      </w:r>
      <w:r w:rsidR="00F66F21" w:rsidRPr="00D14A64">
        <w:rPr>
          <w:rFonts w:ascii="Candara" w:hAnsi="Candara" w:cs="Arial"/>
          <w:color w:val="000000" w:themeColor="text1"/>
          <w:szCs w:val="22"/>
        </w:rPr>
        <w:t>shrink by 14.2%</w:t>
      </w:r>
      <w:r w:rsidR="00F66F21" w:rsidRPr="00D14A64">
        <w:rPr>
          <w:rStyle w:val="FootnoteReference"/>
          <w:rFonts w:ascii="Candara" w:hAnsi="Candara" w:cs="Arial"/>
          <w:color w:val="000000" w:themeColor="text1"/>
          <w:sz w:val="22"/>
          <w:szCs w:val="22"/>
        </w:rPr>
        <w:footnoteReference w:id="3"/>
      </w:r>
      <w:r w:rsidR="00DE5C9A" w:rsidRPr="00D14A64">
        <w:rPr>
          <w:rFonts w:ascii="Candara" w:hAnsi="Candara" w:cs="Arial"/>
          <w:color w:val="000000" w:themeColor="text1"/>
          <w:szCs w:val="22"/>
        </w:rPr>
        <w:t xml:space="preserve">, following the devastating impact on all sectors especially </w:t>
      </w:r>
      <w:r w:rsidR="00211721" w:rsidRPr="00D14A64">
        <w:rPr>
          <w:rFonts w:ascii="Candara" w:hAnsi="Candara" w:cs="Arial"/>
          <w:color w:val="000000" w:themeColor="text1"/>
          <w:szCs w:val="22"/>
        </w:rPr>
        <w:t>t</w:t>
      </w:r>
      <w:r w:rsidR="00D82B93" w:rsidRPr="00D14A64">
        <w:rPr>
          <w:rFonts w:ascii="Candara" w:hAnsi="Candara" w:cs="Arial"/>
          <w:color w:val="000000" w:themeColor="text1"/>
          <w:szCs w:val="22"/>
        </w:rPr>
        <w:t>he u</w:t>
      </w:r>
      <w:r w:rsidR="001A60B0" w:rsidRPr="00D14A64">
        <w:rPr>
          <w:rFonts w:ascii="Candara" w:hAnsi="Candara" w:cs="Arial"/>
          <w:color w:val="000000" w:themeColor="text1"/>
          <w:szCs w:val="22"/>
        </w:rPr>
        <w:t xml:space="preserve">nprecedented collapse of </w:t>
      </w:r>
      <w:r w:rsidR="00DE5C9A" w:rsidRPr="00D14A64">
        <w:rPr>
          <w:rFonts w:ascii="Candara" w:hAnsi="Candara" w:cs="Arial"/>
          <w:color w:val="000000" w:themeColor="text1"/>
          <w:szCs w:val="22"/>
        </w:rPr>
        <w:t>the tourism sector</w:t>
      </w:r>
      <w:r w:rsidR="001A60B0" w:rsidRPr="00D14A64">
        <w:rPr>
          <w:rFonts w:ascii="Candara" w:hAnsi="Candara" w:cs="Arial"/>
          <w:color w:val="000000" w:themeColor="text1"/>
          <w:szCs w:val="22"/>
        </w:rPr>
        <w:t xml:space="preserve">, fall in </w:t>
      </w:r>
      <w:r w:rsidR="00DE5C9A" w:rsidRPr="00D14A64">
        <w:rPr>
          <w:rFonts w:ascii="Candara" w:hAnsi="Candara" w:cs="Arial"/>
          <w:color w:val="000000" w:themeColor="text1"/>
          <w:szCs w:val="22"/>
        </w:rPr>
        <w:t xml:space="preserve">production of </w:t>
      </w:r>
      <w:r w:rsidR="001A60B0" w:rsidRPr="00D14A64">
        <w:rPr>
          <w:rFonts w:ascii="Candara" w:hAnsi="Candara" w:cs="Arial"/>
          <w:color w:val="000000" w:themeColor="text1"/>
          <w:szCs w:val="22"/>
        </w:rPr>
        <w:t xml:space="preserve">both domestic and </w:t>
      </w:r>
      <w:r w:rsidR="00DE5C9A" w:rsidRPr="00D14A64">
        <w:rPr>
          <w:rFonts w:ascii="Candara" w:hAnsi="Candara" w:cs="Arial"/>
          <w:color w:val="000000" w:themeColor="text1"/>
          <w:szCs w:val="22"/>
        </w:rPr>
        <w:t>export-oriented enterprises</w:t>
      </w:r>
      <w:r w:rsidR="001A60B0" w:rsidRPr="00D14A64">
        <w:rPr>
          <w:rFonts w:ascii="Candara" w:hAnsi="Candara" w:cs="Arial"/>
          <w:color w:val="000000" w:themeColor="text1"/>
          <w:szCs w:val="22"/>
        </w:rPr>
        <w:t xml:space="preserve">, and a </w:t>
      </w:r>
      <w:r w:rsidR="00DE5C9A" w:rsidRPr="00D14A64">
        <w:rPr>
          <w:rFonts w:ascii="Candara" w:hAnsi="Candara" w:cs="Arial"/>
          <w:color w:val="000000" w:themeColor="text1"/>
          <w:szCs w:val="22"/>
        </w:rPr>
        <w:t xml:space="preserve">decline in </w:t>
      </w:r>
      <w:r w:rsidR="001A60B0" w:rsidRPr="00D14A64">
        <w:rPr>
          <w:rFonts w:ascii="Candara" w:hAnsi="Candara" w:cs="Arial"/>
          <w:color w:val="000000" w:themeColor="text1"/>
          <w:szCs w:val="22"/>
        </w:rPr>
        <w:t>Foreign Direct Investment</w:t>
      </w:r>
      <w:r w:rsidR="00DE5C9A" w:rsidRPr="00D14A64">
        <w:rPr>
          <w:rFonts w:ascii="Candara" w:hAnsi="Candara" w:cs="Arial"/>
          <w:color w:val="000000" w:themeColor="text1"/>
          <w:szCs w:val="22"/>
        </w:rPr>
        <w:t>.</w:t>
      </w:r>
      <w:r w:rsidR="001A60B0" w:rsidRPr="00D14A64">
        <w:rPr>
          <w:rFonts w:ascii="Candara" w:hAnsi="Candara" w:cs="Arial"/>
          <w:color w:val="000000" w:themeColor="text1"/>
          <w:szCs w:val="22"/>
        </w:rPr>
        <w:t xml:space="preserve"> </w:t>
      </w:r>
    </w:p>
    <w:p w14:paraId="6289EC48" w14:textId="5A91DDED" w:rsidR="007E533C" w:rsidRPr="00D14A64" w:rsidRDefault="4BC681B2" w:rsidP="0FB08C05">
      <w:pPr>
        <w:spacing w:before="240" w:line="276" w:lineRule="auto"/>
        <w:rPr>
          <w:rFonts w:ascii="Candara" w:hAnsi="Candara" w:cs="Arial"/>
          <w:color w:val="000000" w:themeColor="text1"/>
          <w:szCs w:val="22"/>
        </w:rPr>
      </w:pPr>
      <w:r w:rsidRPr="00D14A64">
        <w:rPr>
          <w:rFonts w:ascii="Candara" w:hAnsi="Candara" w:cs="Arial"/>
          <w:color w:val="000000" w:themeColor="text1"/>
          <w:szCs w:val="22"/>
        </w:rPr>
        <w:t>In</w:t>
      </w:r>
      <w:r w:rsidR="00ED566C" w:rsidRPr="00D14A64">
        <w:rPr>
          <w:rFonts w:ascii="Candara" w:hAnsi="Candara" w:cs="Arial"/>
          <w:color w:val="000000" w:themeColor="text1"/>
          <w:szCs w:val="22"/>
        </w:rPr>
        <w:t xml:space="preserve"> July 2020 the grounding of MV </w:t>
      </w:r>
      <w:proofErr w:type="spellStart"/>
      <w:r w:rsidR="00ED566C" w:rsidRPr="00D14A64">
        <w:rPr>
          <w:rFonts w:ascii="Candara" w:hAnsi="Candara" w:cs="Arial"/>
          <w:color w:val="000000" w:themeColor="text1"/>
          <w:szCs w:val="22"/>
        </w:rPr>
        <w:t>Wakashio</w:t>
      </w:r>
      <w:proofErr w:type="spellEnd"/>
      <w:r w:rsidR="00ED566C" w:rsidRPr="00D14A64">
        <w:rPr>
          <w:rFonts w:ascii="Candara" w:hAnsi="Candara" w:cs="Arial"/>
          <w:color w:val="000000" w:themeColor="text1"/>
          <w:szCs w:val="22"/>
        </w:rPr>
        <w:t xml:space="preserve"> led to more than 1,000 tons of heavy fuel oil being spilled in the South-East marine area of Mauritius.  The spill occurred near the Blue Bay Marine Park reserve, which is a habitat for rare marine life and wetlands designated as a RAMSAR site of international importance.  This has threatened the survival of the centenarian coral reefs</w:t>
      </w:r>
      <w:r w:rsidR="1290A44E" w:rsidRPr="00D14A64">
        <w:rPr>
          <w:rFonts w:ascii="Candara" w:hAnsi="Candara" w:cs="Arial"/>
          <w:color w:val="000000" w:themeColor="text1"/>
          <w:szCs w:val="22"/>
        </w:rPr>
        <w:t>,</w:t>
      </w:r>
      <w:r w:rsidR="00ED566C" w:rsidRPr="00D14A64">
        <w:rPr>
          <w:rFonts w:ascii="Candara" w:hAnsi="Candara" w:cs="Arial"/>
          <w:color w:val="000000" w:themeColor="text1"/>
          <w:szCs w:val="22"/>
        </w:rPr>
        <w:t xml:space="preserve"> </w:t>
      </w:r>
      <w:r w:rsidR="4B031796" w:rsidRPr="00D14A64">
        <w:rPr>
          <w:rFonts w:ascii="Candara" w:hAnsi="Candara" w:cs="Arial"/>
          <w:color w:val="000000" w:themeColor="text1"/>
          <w:szCs w:val="22"/>
        </w:rPr>
        <w:t>and</w:t>
      </w:r>
      <w:r w:rsidR="6D995C31" w:rsidRPr="00D14A64">
        <w:rPr>
          <w:rFonts w:ascii="Candara" w:hAnsi="Candara" w:cs="Arial"/>
          <w:color w:val="000000" w:themeColor="text1"/>
          <w:szCs w:val="22"/>
        </w:rPr>
        <w:t xml:space="preserve"> its</w:t>
      </w:r>
      <w:r w:rsidR="00ED566C" w:rsidRPr="00D14A64">
        <w:rPr>
          <w:rFonts w:ascii="Candara" w:hAnsi="Candara" w:cs="Arial"/>
          <w:color w:val="000000" w:themeColor="text1"/>
          <w:szCs w:val="22"/>
        </w:rPr>
        <w:t xml:space="preserve"> high concentration of unique endangered flora and fauna</w:t>
      </w:r>
      <w:r w:rsidR="7D0737E7" w:rsidRPr="00D14A64">
        <w:rPr>
          <w:rFonts w:ascii="Candara" w:hAnsi="Candara" w:cs="Arial"/>
          <w:color w:val="000000" w:themeColor="text1"/>
          <w:szCs w:val="22"/>
        </w:rPr>
        <w:t>,</w:t>
      </w:r>
      <w:r w:rsidR="00ED566C" w:rsidRPr="00D14A64">
        <w:rPr>
          <w:rFonts w:ascii="Candara" w:hAnsi="Candara" w:cs="Arial"/>
          <w:color w:val="000000" w:themeColor="text1"/>
          <w:szCs w:val="22"/>
        </w:rPr>
        <w:t xml:space="preserve"> </w:t>
      </w:r>
      <w:r w:rsidR="1B306E8B" w:rsidRPr="00D14A64">
        <w:rPr>
          <w:rFonts w:ascii="Candara" w:hAnsi="Candara" w:cs="Arial"/>
          <w:color w:val="000000" w:themeColor="text1"/>
          <w:szCs w:val="22"/>
        </w:rPr>
        <w:t>thus</w:t>
      </w:r>
      <w:r w:rsidR="00ED566C" w:rsidRPr="00D14A64">
        <w:rPr>
          <w:rFonts w:ascii="Candara" w:hAnsi="Candara" w:cs="Arial"/>
          <w:color w:val="000000" w:themeColor="text1"/>
          <w:szCs w:val="22"/>
        </w:rPr>
        <w:t xml:space="preserve"> putting Mauritius in the biodiversity hotspot category. Environmentalists have estimated that it would take decades to recover from the consequences of this massive pollution. </w:t>
      </w:r>
      <w:r w:rsidR="003A6A70" w:rsidRPr="00D14A64">
        <w:rPr>
          <w:rFonts w:ascii="Candara" w:hAnsi="Candara" w:cs="Arial"/>
          <w:color w:val="000000" w:themeColor="text1"/>
          <w:szCs w:val="22"/>
        </w:rPr>
        <w:t xml:space="preserve">Worse still, </w:t>
      </w:r>
      <w:r w:rsidR="005A47CA" w:rsidRPr="00D14A64">
        <w:rPr>
          <w:rFonts w:ascii="Candara" w:hAnsi="Candara" w:cs="Arial"/>
          <w:color w:val="000000" w:themeColor="text1"/>
          <w:szCs w:val="22"/>
        </w:rPr>
        <w:t xml:space="preserve">the Mauritian waters directly employ more than 600 people in the fishing industry and sustains livelihoods of thousands employed in small businesses, </w:t>
      </w:r>
      <w:r w:rsidR="00174917" w:rsidRPr="00D14A64">
        <w:rPr>
          <w:rFonts w:ascii="Candara" w:hAnsi="Candara" w:cs="Arial"/>
          <w:color w:val="000000" w:themeColor="text1"/>
          <w:szCs w:val="22"/>
        </w:rPr>
        <w:t>tourism,</w:t>
      </w:r>
      <w:r w:rsidR="005A47CA" w:rsidRPr="00D14A64">
        <w:rPr>
          <w:rFonts w:ascii="Candara" w:hAnsi="Candara" w:cs="Arial"/>
          <w:color w:val="000000" w:themeColor="text1"/>
          <w:szCs w:val="22"/>
        </w:rPr>
        <w:t xml:space="preserve"> and movie industry, many of whom will be rendered unemployed for a possibly long period.</w:t>
      </w:r>
      <w:r w:rsidR="00DF4372" w:rsidRPr="00D14A64">
        <w:rPr>
          <w:rFonts w:ascii="Candara" w:hAnsi="Candara" w:cs="Arial"/>
          <w:color w:val="000000" w:themeColor="text1"/>
          <w:szCs w:val="22"/>
        </w:rPr>
        <w:t xml:space="preserve"> </w:t>
      </w:r>
      <w:r w:rsidR="007E533C" w:rsidRPr="00D14A64">
        <w:rPr>
          <w:rFonts w:ascii="Candara" w:hAnsi="Candara" w:cs="Arial"/>
          <w:color w:val="000000" w:themeColor="text1"/>
          <w:szCs w:val="22"/>
        </w:rPr>
        <w:t xml:space="preserve">Besides the health shock, Mauritius as a Small Island Developing State (SIDS), remains </w:t>
      </w:r>
      <w:r w:rsidR="00CB28BC" w:rsidRPr="00D14A64">
        <w:rPr>
          <w:rFonts w:ascii="Candara" w:hAnsi="Candara" w:cs="Arial"/>
          <w:color w:val="000000" w:themeColor="text1"/>
          <w:szCs w:val="22"/>
        </w:rPr>
        <w:t>highly vulnerable</w:t>
      </w:r>
      <w:r w:rsidR="00540F10" w:rsidRPr="00D14A64">
        <w:rPr>
          <w:rFonts w:ascii="Candara" w:hAnsi="Candara" w:cs="Arial"/>
          <w:color w:val="000000" w:themeColor="text1"/>
          <w:szCs w:val="22"/>
        </w:rPr>
        <w:t xml:space="preserve"> </w:t>
      </w:r>
      <w:r w:rsidR="009353B4" w:rsidRPr="00D14A64">
        <w:rPr>
          <w:rFonts w:ascii="Candara" w:hAnsi="Candara" w:cs="Arial"/>
          <w:color w:val="000000" w:themeColor="text1"/>
          <w:szCs w:val="22"/>
        </w:rPr>
        <w:t xml:space="preserve">not only to the physical effects of climate change and related disasters but also </w:t>
      </w:r>
      <w:r w:rsidR="00194C9A" w:rsidRPr="00D14A64">
        <w:rPr>
          <w:rFonts w:ascii="Candara" w:hAnsi="Candara" w:cs="Arial"/>
          <w:color w:val="000000" w:themeColor="text1"/>
          <w:szCs w:val="22"/>
        </w:rPr>
        <w:t xml:space="preserve">the adverse impacts of socio-economic development. </w:t>
      </w:r>
      <w:r w:rsidR="00A63220" w:rsidRPr="00D14A64">
        <w:rPr>
          <w:rFonts w:ascii="Candara" w:hAnsi="Candara" w:cs="Arial"/>
          <w:szCs w:val="22"/>
        </w:rPr>
        <w:t xml:space="preserve">The 2016 World Risk Report ranked Mauritius the 7th most exposed country globally to extreme natural events. Owing to several socio-economic stressors, the country also ranks 13th in terms of vulnerability to these events.  </w:t>
      </w:r>
      <w:r w:rsidR="00B96D72" w:rsidRPr="00D14A64">
        <w:rPr>
          <w:rFonts w:ascii="Candara" w:hAnsi="Candara" w:cs="Arial"/>
          <w:szCs w:val="22"/>
        </w:rPr>
        <w:t xml:space="preserve">With the capacity </w:t>
      </w:r>
      <w:r w:rsidR="00B96D72" w:rsidRPr="00D14A64">
        <w:rPr>
          <w:rFonts w:ascii="Candara" w:hAnsi="Candara" w:cs="Arial"/>
          <w:color w:val="000000" w:themeColor="text1"/>
          <w:szCs w:val="22"/>
        </w:rPr>
        <w:t xml:space="preserve">of </w:t>
      </w:r>
      <w:r w:rsidR="00494873" w:rsidRPr="00D14A64">
        <w:rPr>
          <w:rFonts w:ascii="Candara" w:hAnsi="Candara" w:cs="Arial"/>
          <w:color w:val="000000" w:themeColor="text1"/>
          <w:szCs w:val="22"/>
        </w:rPr>
        <w:t xml:space="preserve">the country’s </w:t>
      </w:r>
      <w:r w:rsidR="00B96D72" w:rsidRPr="00D14A64">
        <w:rPr>
          <w:rFonts w:ascii="Candara" w:hAnsi="Candara" w:cs="Arial"/>
          <w:color w:val="000000" w:themeColor="text1"/>
          <w:szCs w:val="22"/>
        </w:rPr>
        <w:t xml:space="preserve">national system to cope with </w:t>
      </w:r>
      <w:r w:rsidR="003C5742" w:rsidRPr="00D14A64">
        <w:rPr>
          <w:rFonts w:ascii="Candara" w:hAnsi="Candara" w:cs="Arial"/>
          <w:color w:val="000000" w:themeColor="text1"/>
          <w:szCs w:val="22"/>
        </w:rPr>
        <w:t xml:space="preserve">and adapt to </w:t>
      </w:r>
      <w:r w:rsidR="006225A8" w:rsidRPr="00D14A64">
        <w:rPr>
          <w:rFonts w:ascii="Candara" w:hAnsi="Candara" w:cs="Arial"/>
          <w:color w:val="000000" w:themeColor="text1"/>
          <w:szCs w:val="22"/>
        </w:rPr>
        <w:t xml:space="preserve">natural hazards </w:t>
      </w:r>
      <w:r w:rsidR="00A7780D" w:rsidRPr="00D14A64">
        <w:rPr>
          <w:rFonts w:ascii="Candara" w:hAnsi="Candara" w:cs="Arial"/>
          <w:color w:val="000000" w:themeColor="text1"/>
          <w:szCs w:val="22"/>
        </w:rPr>
        <w:t>remaining sub-optimal at 39</w:t>
      </w:r>
      <w:commentRangeStart w:id="0"/>
      <w:commentRangeStart w:id="1"/>
      <w:r w:rsidR="00A7780D" w:rsidRPr="00D14A64">
        <w:rPr>
          <w:rFonts w:ascii="Candara" w:hAnsi="Candara" w:cs="Arial"/>
          <w:color w:val="000000" w:themeColor="text1"/>
          <w:szCs w:val="22"/>
        </w:rPr>
        <w:t>%,</w:t>
      </w:r>
      <w:commentRangeEnd w:id="0"/>
      <w:r w:rsidR="00ED566C" w:rsidRPr="00D14A64">
        <w:rPr>
          <w:rStyle w:val="CommentReference"/>
          <w:rFonts w:ascii="Candara" w:hAnsi="Candara" w:cs="Arial"/>
          <w:sz w:val="22"/>
          <w:szCs w:val="22"/>
        </w:rPr>
        <w:commentReference w:id="0"/>
      </w:r>
      <w:commentRangeEnd w:id="1"/>
      <w:r w:rsidR="006C4063" w:rsidRPr="00D14A64">
        <w:rPr>
          <w:rStyle w:val="FootnoteReference"/>
          <w:rFonts w:ascii="Candara" w:hAnsi="Candara" w:cs="Arial"/>
          <w:color w:val="000000" w:themeColor="text1"/>
          <w:sz w:val="22"/>
          <w:szCs w:val="22"/>
        </w:rPr>
        <w:footnoteReference w:id="4"/>
      </w:r>
      <w:r w:rsidR="002A1D9A" w:rsidRPr="00D14A64">
        <w:rPr>
          <w:rStyle w:val="CommentReference"/>
          <w:rFonts w:ascii="Candara" w:hAnsi="Candara" w:cs="Arial"/>
          <w:sz w:val="22"/>
          <w:szCs w:val="22"/>
        </w:rPr>
        <w:commentReference w:id="1"/>
      </w:r>
      <w:r w:rsidR="00A7780D" w:rsidRPr="00D14A64">
        <w:rPr>
          <w:rFonts w:ascii="Candara" w:hAnsi="Candara" w:cs="Arial"/>
          <w:color w:val="000000" w:themeColor="text1"/>
          <w:szCs w:val="22"/>
        </w:rPr>
        <w:t xml:space="preserve"> </w:t>
      </w:r>
      <w:r w:rsidR="005F29FE" w:rsidRPr="00D14A64">
        <w:rPr>
          <w:rFonts w:ascii="Candara" w:hAnsi="Candara" w:cs="Arial"/>
          <w:color w:val="000000" w:themeColor="text1"/>
          <w:szCs w:val="22"/>
        </w:rPr>
        <w:t xml:space="preserve">the country </w:t>
      </w:r>
      <w:r w:rsidR="00694B1D" w:rsidRPr="00D14A64">
        <w:rPr>
          <w:rFonts w:ascii="Candara" w:hAnsi="Candara" w:cs="Arial"/>
          <w:color w:val="000000" w:themeColor="text1"/>
          <w:szCs w:val="22"/>
        </w:rPr>
        <w:t xml:space="preserve">continues to be susceptible to </w:t>
      </w:r>
      <w:r w:rsidR="00FB2F25" w:rsidRPr="00D14A64">
        <w:rPr>
          <w:rFonts w:ascii="Candara" w:hAnsi="Candara" w:cs="Arial"/>
          <w:color w:val="000000" w:themeColor="text1"/>
          <w:szCs w:val="22"/>
        </w:rPr>
        <w:t>economic and social volatilities</w:t>
      </w:r>
      <w:r w:rsidR="009F1302" w:rsidRPr="00D14A64">
        <w:rPr>
          <w:rFonts w:ascii="Candara" w:hAnsi="Candara" w:cs="Arial"/>
          <w:color w:val="000000" w:themeColor="text1"/>
          <w:szCs w:val="22"/>
        </w:rPr>
        <w:t>, including delayed recovery therefrom</w:t>
      </w:r>
      <w:r w:rsidR="00FB2F25" w:rsidRPr="00D14A64">
        <w:rPr>
          <w:rFonts w:ascii="Candara" w:hAnsi="Candara" w:cs="Arial"/>
          <w:szCs w:val="22"/>
        </w:rPr>
        <w:t>.</w:t>
      </w:r>
      <w:r w:rsidR="00372CCD" w:rsidRPr="00D14A64">
        <w:rPr>
          <w:rFonts w:ascii="Candara" w:hAnsi="Candara" w:cs="Arial"/>
          <w:color w:val="000000" w:themeColor="text1"/>
          <w:szCs w:val="22"/>
        </w:rPr>
        <w:t xml:space="preserve"> Furthermore, the devastating socio-economic impacts on a local economy relying almost exclusively on tourism and already suffering from the aftershocks of the COVID-19 pandemic, should not be ignored</w:t>
      </w:r>
    </w:p>
    <w:p w14:paraId="4A80018E" w14:textId="731E82CB" w:rsidR="009C7074" w:rsidRPr="00D14A64" w:rsidRDefault="00133DC2" w:rsidP="00C24862">
      <w:pPr>
        <w:spacing w:before="240" w:line="276" w:lineRule="auto"/>
        <w:rPr>
          <w:rFonts w:ascii="Candara" w:hAnsi="Candara" w:cs="Arial"/>
          <w:color w:val="000000" w:themeColor="text1"/>
          <w:szCs w:val="22"/>
        </w:rPr>
      </w:pPr>
      <w:r w:rsidRPr="00D14A64">
        <w:rPr>
          <w:rFonts w:ascii="Candara" w:hAnsi="Candara" w:cs="Arial"/>
          <w:color w:val="000000" w:themeColor="text1"/>
          <w:szCs w:val="22"/>
        </w:rPr>
        <w:t xml:space="preserve">These challenges </w:t>
      </w:r>
      <w:r w:rsidR="00FC51DD" w:rsidRPr="00D14A64">
        <w:rPr>
          <w:rFonts w:ascii="Candara" w:hAnsi="Candara" w:cs="Arial"/>
          <w:color w:val="000000" w:themeColor="text1"/>
          <w:szCs w:val="22"/>
        </w:rPr>
        <w:t>are</w:t>
      </w:r>
      <w:r w:rsidRPr="00D14A64">
        <w:rPr>
          <w:rFonts w:ascii="Candara" w:hAnsi="Candara" w:cs="Arial"/>
          <w:color w:val="000000" w:themeColor="text1"/>
          <w:szCs w:val="22"/>
        </w:rPr>
        <w:t xml:space="preserve"> </w:t>
      </w:r>
      <w:r w:rsidR="00EC667D" w:rsidRPr="00D14A64">
        <w:rPr>
          <w:rFonts w:ascii="Candara" w:hAnsi="Candara" w:cs="Arial"/>
          <w:color w:val="000000" w:themeColor="text1"/>
          <w:szCs w:val="22"/>
        </w:rPr>
        <w:t xml:space="preserve">compounded by several </w:t>
      </w:r>
      <w:r w:rsidRPr="00D14A64">
        <w:rPr>
          <w:rFonts w:ascii="Candara" w:hAnsi="Candara" w:cs="Arial"/>
          <w:color w:val="000000" w:themeColor="text1"/>
          <w:szCs w:val="22"/>
        </w:rPr>
        <w:t xml:space="preserve">structural impediments </w:t>
      </w:r>
      <w:r w:rsidR="00700AF3" w:rsidRPr="00D14A64">
        <w:rPr>
          <w:rFonts w:ascii="Candara" w:hAnsi="Candara" w:cs="Arial"/>
          <w:color w:val="000000" w:themeColor="text1"/>
          <w:szCs w:val="22"/>
        </w:rPr>
        <w:t xml:space="preserve">that </w:t>
      </w:r>
      <w:r w:rsidR="00EC667D" w:rsidRPr="00D14A64">
        <w:rPr>
          <w:rFonts w:ascii="Candara" w:hAnsi="Candara" w:cs="Arial"/>
          <w:color w:val="000000" w:themeColor="text1"/>
          <w:szCs w:val="22"/>
        </w:rPr>
        <w:t>limit the capacity of the country to withstand shocks</w:t>
      </w:r>
      <w:r w:rsidR="00FC51DD" w:rsidRPr="00D14A64">
        <w:rPr>
          <w:rFonts w:ascii="Candara" w:hAnsi="Candara" w:cs="Arial"/>
          <w:color w:val="000000" w:themeColor="text1"/>
          <w:szCs w:val="22"/>
        </w:rPr>
        <w:t>, implying that recovery from above shocks could take longer</w:t>
      </w:r>
      <w:r w:rsidR="00EC667D" w:rsidRPr="00D14A64">
        <w:rPr>
          <w:rFonts w:ascii="Candara" w:hAnsi="Candara" w:cs="Arial"/>
          <w:color w:val="000000" w:themeColor="text1"/>
          <w:szCs w:val="22"/>
        </w:rPr>
        <w:t xml:space="preserve">. </w:t>
      </w:r>
      <w:r w:rsidR="00D85AC5" w:rsidRPr="00D14A64">
        <w:rPr>
          <w:rFonts w:ascii="Candara" w:hAnsi="Candara" w:cs="Arial"/>
          <w:color w:val="000000" w:themeColor="text1"/>
          <w:szCs w:val="22"/>
        </w:rPr>
        <w:t xml:space="preserve">Some of these bottlenecks are linked to </w:t>
      </w:r>
      <w:r w:rsidR="006222B0" w:rsidRPr="00D14A64">
        <w:rPr>
          <w:rFonts w:ascii="Candara" w:hAnsi="Candara" w:cs="Arial"/>
          <w:color w:val="000000" w:themeColor="text1"/>
          <w:szCs w:val="22"/>
        </w:rPr>
        <w:t>low</w:t>
      </w:r>
      <w:r w:rsidR="00B70A09" w:rsidRPr="00D14A64">
        <w:rPr>
          <w:rFonts w:ascii="Candara" w:hAnsi="Candara" w:cs="Arial"/>
          <w:color w:val="000000" w:themeColor="text1"/>
          <w:szCs w:val="22"/>
        </w:rPr>
        <w:t xml:space="preserve"> digital competitiveness </w:t>
      </w:r>
      <w:r w:rsidR="000B6CDD" w:rsidRPr="00D14A64">
        <w:rPr>
          <w:rFonts w:ascii="Candara" w:hAnsi="Candara" w:cs="Arial"/>
          <w:color w:val="000000" w:themeColor="text1"/>
          <w:szCs w:val="22"/>
        </w:rPr>
        <w:t>in the public and private sector</w:t>
      </w:r>
      <w:r w:rsidR="006222B0" w:rsidRPr="00D14A64">
        <w:rPr>
          <w:rFonts w:ascii="Candara" w:hAnsi="Candara" w:cs="Arial"/>
          <w:color w:val="000000" w:themeColor="text1"/>
          <w:szCs w:val="22"/>
        </w:rPr>
        <w:t xml:space="preserve"> </w:t>
      </w:r>
      <w:r w:rsidR="00933E07" w:rsidRPr="00D14A64">
        <w:rPr>
          <w:rFonts w:ascii="Candara" w:hAnsi="Candara" w:cs="Arial"/>
          <w:color w:val="000000" w:themeColor="text1"/>
          <w:szCs w:val="22"/>
        </w:rPr>
        <w:t xml:space="preserve">which could delay the </w:t>
      </w:r>
      <w:r w:rsidR="00B70A09" w:rsidRPr="00D14A64">
        <w:rPr>
          <w:rFonts w:ascii="Candara" w:hAnsi="Candara" w:cs="Arial"/>
          <w:color w:val="000000" w:themeColor="text1"/>
          <w:szCs w:val="22"/>
        </w:rPr>
        <w:t>embrace</w:t>
      </w:r>
      <w:r w:rsidR="00E959E6" w:rsidRPr="00D14A64">
        <w:rPr>
          <w:rFonts w:ascii="Candara" w:hAnsi="Candara" w:cs="Arial"/>
          <w:color w:val="000000" w:themeColor="text1"/>
          <w:szCs w:val="22"/>
        </w:rPr>
        <w:t xml:space="preserve"> of</w:t>
      </w:r>
      <w:r w:rsidR="00B70A09" w:rsidRPr="00D14A64">
        <w:rPr>
          <w:rFonts w:ascii="Candara" w:hAnsi="Candara" w:cs="Arial"/>
          <w:color w:val="000000" w:themeColor="text1"/>
          <w:szCs w:val="22"/>
        </w:rPr>
        <w:t xml:space="preserve"> </w:t>
      </w:r>
      <w:r w:rsidR="00933E07" w:rsidRPr="00D14A64">
        <w:rPr>
          <w:rFonts w:ascii="Candara" w:hAnsi="Candara" w:cs="Arial"/>
          <w:color w:val="000000" w:themeColor="text1"/>
          <w:szCs w:val="22"/>
        </w:rPr>
        <w:t>the new normal</w:t>
      </w:r>
      <w:r w:rsidR="00B70A09" w:rsidRPr="00D14A64">
        <w:rPr>
          <w:rStyle w:val="FootnoteReference"/>
          <w:rFonts w:ascii="Candara" w:hAnsi="Candara" w:cs="Arial"/>
          <w:color w:val="000000" w:themeColor="text1"/>
          <w:sz w:val="22"/>
          <w:szCs w:val="22"/>
        </w:rPr>
        <w:footnoteReference w:id="5"/>
      </w:r>
      <w:r w:rsidR="00B70A09" w:rsidRPr="00D14A64">
        <w:rPr>
          <w:rFonts w:ascii="Candara" w:hAnsi="Candara" w:cs="Arial"/>
          <w:color w:val="000000" w:themeColor="text1"/>
          <w:szCs w:val="22"/>
        </w:rPr>
        <w:t xml:space="preserve">. </w:t>
      </w:r>
      <w:r w:rsidR="00F92CD1" w:rsidRPr="00D14A64">
        <w:rPr>
          <w:rFonts w:ascii="Candara" w:hAnsi="Candara" w:cs="Arial"/>
          <w:color w:val="000000" w:themeColor="text1"/>
          <w:szCs w:val="22"/>
        </w:rPr>
        <w:t xml:space="preserve">For example: </w:t>
      </w:r>
    </w:p>
    <w:p w14:paraId="0468F7F6" w14:textId="28FBB673" w:rsidR="00B5752F" w:rsidRPr="00D14A64" w:rsidRDefault="009C7074" w:rsidP="00B5752F">
      <w:pPr>
        <w:pStyle w:val="ListParagraph"/>
        <w:numPr>
          <w:ilvl w:val="0"/>
          <w:numId w:val="41"/>
        </w:numPr>
        <w:rPr>
          <w:rFonts w:ascii="Candara" w:hAnsi="Candara" w:cs="Arial"/>
          <w:szCs w:val="22"/>
        </w:rPr>
      </w:pPr>
      <w:r w:rsidRPr="00D14A64">
        <w:rPr>
          <w:rFonts w:ascii="Candara" w:hAnsi="Candara" w:cs="Arial"/>
          <w:szCs w:val="22"/>
        </w:rPr>
        <w:t xml:space="preserve">A recent </w:t>
      </w:r>
      <w:r w:rsidR="00231E2E" w:rsidRPr="00D14A64">
        <w:rPr>
          <w:rFonts w:ascii="Candara" w:hAnsi="Candara" w:cs="Arial"/>
          <w:szCs w:val="22"/>
        </w:rPr>
        <w:t>UNDP B</w:t>
      </w:r>
      <w:r w:rsidRPr="00D14A64">
        <w:rPr>
          <w:rFonts w:ascii="Candara" w:hAnsi="Candara" w:cs="Arial"/>
          <w:szCs w:val="22"/>
        </w:rPr>
        <w:t xml:space="preserve">usiness </w:t>
      </w:r>
      <w:r w:rsidR="00231E2E" w:rsidRPr="00D14A64">
        <w:rPr>
          <w:rFonts w:ascii="Candara" w:hAnsi="Candara" w:cs="Arial"/>
          <w:szCs w:val="22"/>
        </w:rPr>
        <w:t>S</w:t>
      </w:r>
      <w:r w:rsidRPr="00D14A64">
        <w:rPr>
          <w:rFonts w:ascii="Candara" w:hAnsi="Candara" w:cs="Arial"/>
          <w:szCs w:val="22"/>
        </w:rPr>
        <w:t xml:space="preserve">urvey facilitated </w:t>
      </w:r>
      <w:r w:rsidR="00467105" w:rsidRPr="00D14A64">
        <w:rPr>
          <w:rFonts w:ascii="Candara" w:hAnsi="Candara" w:cs="Arial"/>
          <w:szCs w:val="22"/>
        </w:rPr>
        <w:t>under J</w:t>
      </w:r>
      <w:r w:rsidR="00231E2E" w:rsidRPr="00D14A64">
        <w:rPr>
          <w:rFonts w:ascii="Candara" w:hAnsi="Candara" w:cs="Arial"/>
          <w:szCs w:val="22"/>
        </w:rPr>
        <w:t xml:space="preserve">apan </w:t>
      </w:r>
      <w:r w:rsidR="00467105" w:rsidRPr="00D14A64">
        <w:rPr>
          <w:rFonts w:ascii="Candara" w:hAnsi="Candara" w:cs="Arial"/>
          <w:szCs w:val="22"/>
        </w:rPr>
        <w:t>S</w:t>
      </w:r>
      <w:r w:rsidR="00231E2E" w:rsidRPr="00D14A64">
        <w:rPr>
          <w:rFonts w:ascii="Candara" w:hAnsi="Candara" w:cs="Arial"/>
          <w:szCs w:val="22"/>
        </w:rPr>
        <w:t xml:space="preserve">upplementary </w:t>
      </w:r>
      <w:r w:rsidR="00467105" w:rsidRPr="00D14A64">
        <w:rPr>
          <w:rFonts w:ascii="Candara" w:hAnsi="Candara" w:cs="Arial"/>
          <w:szCs w:val="22"/>
        </w:rPr>
        <w:t>B</w:t>
      </w:r>
      <w:r w:rsidR="00231E2E" w:rsidRPr="00D14A64">
        <w:rPr>
          <w:rFonts w:ascii="Candara" w:hAnsi="Candara" w:cs="Arial"/>
          <w:szCs w:val="22"/>
        </w:rPr>
        <w:t xml:space="preserve">udget </w:t>
      </w:r>
      <w:r w:rsidR="00467105" w:rsidRPr="00D14A64">
        <w:rPr>
          <w:rFonts w:ascii="Candara" w:hAnsi="Candara" w:cs="Arial"/>
          <w:szCs w:val="22"/>
        </w:rPr>
        <w:t>1</w:t>
      </w:r>
      <w:r w:rsidR="00231E2E" w:rsidRPr="00D14A64">
        <w:rPr>
          <w:rFonts w:ascii="Candara" w:hAnsi="Candara" w:cs="Arial"/>
          <w:szCs w:val="22"/>
        </w:rPr>
        <w:t>(JSB 1)</w:t>
      </w:r>
      <w:r w:rsidRPr="00D14A64">
        <w:rPr>
          <w:rStyle w:val="FootnoteReference"/>
          <w:rFonts w:ascii="Candara" w:hAnsi="Candara" w:cs="Arial"/>
          <w:color w:val="000000" w:themeColor="text1"/>
          <w:sz w:val="22"/>
          <w:szCs w:val="22"/>
        </w:rPr>
        <w:footnoteReference w:id="6"/>
      </w:r>
      <w:r w:rsidRPr="00D14A64">
        <w:rPr>
          <w:rFonts w:ascii="Candara" w:hAnsi="Candara" w:cs="Arial"/>
          <w:szCs w:val="22"/>
        </w:rPr>
        <w:t xml:space="preserve"> indicated that </w:t>
      </w:r>
      <w:r w:rsidR="00A444D0" w:rsidRPr="00D14A64">
        <w:rPr>
          <w:rFonts w:ascii="Candara" w:hAnsi="Candara" w:cs="Arial"/>
          <w:szCs w:val="22"/>
        </w:rPr>
        <w:t xml:space="preserve">resilience was </w:t>
      </w:r>
      <w:r w:rsidR="00231E2E" w:rsidRPr="00D14A64">
        <w:rPr>
          <w:rFonts w:ascii="Candara" w:hAnsi="Candara" w:cs="Arial"/>
          <w:szCs w:val="22"/>
        </w:rPr>
        <w:t xml:space="preserve">more likely </w:t>
      </w:r>
      <w:r w:rsidR="00A444D0" w:rsidRPr="00D14A64">
        <w:rPr>
          <w:rFonts w:ascii="Candara" w:hAnsi="Candara" w:cs="Arial"/>
          <w:szCs w:val="22"/>
        </w:rPr>
        <w:t xml:space="preserve">for </w:t>
      </w:r>
      <w:r w:rsidRPr="00D14A64">
        <w:rPr>
          <w:rFonts w:ascii="Candara" w:hAnsi="Candara" w:cs="Arial"/>
          <w:szCs w:val="22"/>
        </w:rPr>
        <w:t>business</w:t>
      </w:r>
      <w:r w:rsidR="00231E2E" w:rsidRPr="00D14A64">
        <w:rPr>
          <w:rFonts w:ascii="Candara" w:hAnsi="Candara" w:cs="Arial"/>
          <w:szCs w:val="22"/>
        </w:rPr>
        <w:t>es</w:t>
      </w:r>
      <w:r w:rsidRPr="00D14A64">
        <w:rPr>
          <w:rFonts w:ascii="Candara" w:hAnsi="Candara" w:cs="Arial"/>
          <w:szCs w:val="22"/>
        </w:rPr>
        <w:t xml:space="preserve"> that </w:t>
      </w:r>
      <w:r w:rsidR="0098681B" w:rsidRPr="00D14A64">
        <w:rPr>
          <w:rFonts w:ascii="Candara" w:hAnsi="Candara" w:cs="Arial"/>
          <w:szCs w:val="22"/>
        </w:rPr>
        <w:t xml:space="preserve">utilised digital </w:t>
      </w:r>
      <w:r w:rsidRPr="00D14A64">
        <w:rPr>
          <w:rFonts w:ascii="Candara" w:hAnsi="Candara" w:cs="Arial"/>
          <w:szCs w:val="22"/>
        </w:rPr>
        <w:t>strategies</w:t>
      </w:r>
      <w:r w:rsidR="0098681B" w:rsidRPr="00D14A64">
        <w:rPr>
          <w:rFonts w:ascii="Candara" w:hAnsi="Candara" w:cs="Arial"/>
          <w:szCs w:val="22"/>
        </w:rPr>
        <w:t xml:space="preserve"> to remain operational during the pandemic</w:t>
      </w:r>
      <w:r w:rsidRPr="00D14A64">
        <w:rPr>
          <w:rFonts w:ascii="Candara" w:hAnsi="Candara" w:cs="Arial"/>
          <w:szCs w:val="22"/>
        </w:rPr>
        <w:t>.</w:t>
      </w:r>
      <w:r w:rsidR="006129E7" w:rsidRPr="00D14A64">
        <w:rPr>
          <w:rFonts w:ascii="Candara" w:hAnsi="Candara" w:cs="Arial"/>
          <w:szCs w:val="22"/>
        </w:rPr>
        <w:t xml:space="preserve"> </w:t>
      </w:r>
      <w:r w:rsidR="002F75FF" w:rsidRPr="00D14A64">
        <w:rPr>
          <w:rFonts w:ascii="Candara" w:hAnsi="Candara" w:cs="Arial"/>
          <w:szCs w:val="22"/>
        </w:rPr>
        <w:t>Unfortunately, these accounted for only 20% of businesses.</w:t>
      </w:r>
    </w:p>
    <w:p w14:paraId="153DF835" w14:textId="358BB811" w:rsidR="00417365" w:rsidRPr="00D14A64" w:rsidRDefault="00746428" w:rsidP="00AE24F9">
      <w:pPr>
        <w:pStyle w:val="ListParagraph"/>
        <w:numPr>
          <w:ilvl w:val="0"/>
          <w:numId w:val="41"/>
        </w:numPr>
        <w:rPr>
          <w:rFonts w:ascii="Candara" w:hAnsi="Candara" w:cs="Arial"/>
          <w:szCs w:val="22"/>
        </w:rPr>
      </w:pPr>
      <w:r w:rsidRPr="00D14A64">
        <w:rPr>
          <w:rFonts w:ascii="Candara" w:hAnsi="Candara" w:cs="Arial"/>
          <w:szCs w:val="22"/>
        </w:rPr>
        <w:t>Within the</w:t>
      </w:r>
      <w:r w:rsidR="002B20F8" w:rsidRPr="00D14A64">
        <w:rPr>
          <w:rFonts w:ascii="Candara" w:hAnsi="Candara" w:cs="Arial"/>
          <w:szCs w:val="22"/>
        </w:rPr>
        <w:t xml:space="preserve"> public sector, an assessment </w:t>
      </w:r>
      <w:r w:rsidR="006C2050" w:rsidRPr="00D14A64">
        <w:rPr>
          <w:rFonts w:ascii="Candara" w:hAnsi="Candara" w:cs="Arial"/>
          <w:szCs w:val="22"/>
        </w:rPr>
        <w:t>undertaken under the JS</w:t>
      </w:r>
      <w:r w:rsidR="00F40B9C" w:rsidRPr="00D14A64">
        <w:rPr>
          <w:rFonts w:ascii="Candara" w:hAnsi="Candara" w:cs="Arial"/>
          <w:szCs w:val="22"/>
        </w:rPr>
        <w:t>B1</w:t>
      </w:r>
      <w:r w:rsidR="006C2050" w:rsidRPr="00D14A64">
        <w:rPr>
          <w:rFonts w:ascii="Candara" w:hAnsi="Candara" w:cs="Arial"/>
          <w:szCs w:val="22"/>
        </w:rPr>
        <w:t xml:space="preserve"> project revealed </w:t>
      </w:r>
      <w:r w:rsidR="00AB2A33" w:rsidRPr="00D14A64">
        <w:rPr>
          <w:rFonts w:ascii="Candara" w:hAnsi="Candara" w:cs="Arial"/>
          <w:szCs w:val="22"/>
        </w:rPr>
        <w:t>significant</w:t>
      </w:r>
      <w:r w:rsidR="00C31000" w:rsidRPr="00D14A64">
        <w:rPr>
          <w:rFonts w:ascii="Candara" w:hAnsi="Candara" w:cs="Arial"/>
          <w:szCs w:val="22"/>
        </w:rPr>
        <w:t xml:space="preserve"> inconsistences in the </w:t>
      </w:r>
      <w:r w:rsidR="00CF0AB8" w:rsidRPr="00D14A64">
        <w:rPr>
          <w:rFonts w:ascii="Candara" w:hAnsi="Candara" w:cs="Arial"/>
          <w:szCs w:val="22"/>
        </w:rPr>
        <w:t>information management systems across sectors</w:t>
      </w:r>
      <w:r w:rsidR="00FE3223" w:rsidRPr="00D14A64">
        <w:rPr>
          <w:rFonts w:ascii="Candara" w:hAnsi="Candara" w:cs="Arial"/>
          <w:szCs w:val="22"/>
        </w:rPr>
        <w:t>.</w:t>
      </w:r>
      <w:r w:rsidR="00EB6429" w:rsidRPr="00D14A64">
        <w:rPr>
          <w:rFonts w:ascii="Candara" w:hAnsi="Candara" w:cs="Arial"/>
          <w:szCs w:val="22"/>
        </w:rPr>
        <w:t xml:space="preserve"> During the pandemic, it was also evident that business continuity in the sector </w:t>
      </w:r>
      <w:r w:rsidR="00F2608D" w:rsidRPr="00D14A64">
        <w:rPr>
          <w:rFonts w:ascii="Candara" w:hAnsi="Candara" w:cs="Arial"/>
          <w:szCs w:val="22"/>
        </w:rPr>
        <w:t xml:space="preserve">was </w:t>
      </w:r>
      <w:r w:rsidR="00231E2E" w:rsidRPr="00D14A64">
        <w:rPr>
          <w:rFonts w:ascii="Candara" w:hAnsi="Candara" w:cs="Arial"/>
          <w:szCs w:val="22"/>
        </w:rPr>
        <w:t xml:space="preserve">constrained </w:t>
      </w:r>
      <w:r w:rsidR="00F2608D" w:rsidRPr="00D14A64">
        <w:rPr>
          <w:rFonts w:ascii="Candara" w:hAnsi="Candara" w:cs="Arial"/>
          <w:szCs w:val="22"/>
        </w:rPr>
        <w:t xml:space="preserve">due to difficulties </w:t>
      </w:r>
      <w:r w:rsidR="00231E2E" w:rsidRPr="00D14A64">
        <w:rPr>
          <w:rFonts w:ascii="Candara" w:hAnsi="Candara" w:cs="Arial"/>
          <w:szCs w:val="22"/>
        </w:rPr>
        <w:t>i</w:t>
      </w:r>
      <w:r w:rsidR="00F2608D" w:rsidRPr="00D14A64">
        <w:rPr>
          <w:rFonts w:ascii="Candara" w:hAnsi="Candara" w:cs="Arial"/>
          <w:szCs w:val="22"/>
        </w:rPr>
        <w:t xml:space="preserve">n </w:t>
      </w:r>
      <w:r w:rsidR="00231E2E" w:rsidRPr="00D14A64">
        <w:rPr>
          <w:rFonts w:ascii="Candara" w:hAnsi="Candara" w:cs="Arial"/>
          <w:szCs w:val="22"/>
        </w:rPr>
        <w:t xml:space="preserve">remote </w:t>
      </w:r>
      <w:r w:rsidR="00F2608D" w:rsidRPr="00D14A64">
        <w:rPr>
          <w:rFonts w:ascii="Candara" w:hAnsi="Candara" w:cs="Arial"/>
          <w:szCs w:val="22"/>
        </w:rPr>
        <w:t xml:space="preserve">working </w:t>
      </w:r>
      <w:r w:rsidR="00212E2C" w:rsidRPr="00D14A64">
        <w:rPr>
          <w:rFonts w:ascii="Candara" w:hAnsi="Candara" w:cs="Arial"/>
          <w:szCs w:val="22"/>
        </w:rPr>
        <w:t xml:space="preserve">, since institutions rely heavily on </w:t>
      </w:r>
      <w:r w:rsidR="00417365" w:rsidRPr="00D14A64">
        <w:rPr>
          <w:rFonts w:ascii="Candara" w:hAnsi="Candara" w:cs="Arial"/>
          <w:color w:val="000000" w:themeColor="text1"/>
          <w:szCs w:val="22"/>
        </w:rPr>
        <w:t xml:space="preserve">paper-based filing which is </w:t>
      </w:r>
      <w:r w:rsidR="00417365" w:rsidRPr="00D14A64">
        <w:rPr>
          <w:rFonts w:ascii="Candara" w:hAnsi="Candara" w:cs="Arial"/>
          <w:color w:val="000000" w:themeColor="text1"/>
          <w:szCs w:val="22"/>
        </w:rPr>
        <w:lastRenderedPageBreak/>
        <w:t xml:space="preserve">fraught with drawbacks such </w:t>
      </w:r>
      <w:r w:rsidR="00212E2C" w:rsidRPr="00D14A64">
        <w:rPr>
          <w:rFonts w:ascii="Candara" w:hAnsi="Candara" w:cs="Arial"/>
          <w:color w:val="000000" w:themeColor="text1"/>
          <w:szCs w:val="22"/>
        </w:rPr>
        <w:t>as damage of recodes</w:t>
      </w:r>
      <w:r w:rsidR="005E3B07" w:rsidRPr="00D14A64">
        <w:rPr>
          <w:rFonts w:ascii="Candara" w:hAnsi="Candara" w:cs="Arial"/>
          <w:color w:val="000000" w:themeColor="text1"/>
          <w:szCs w:val="22"/>
        </w:rPr>
        <w:t>,</w:t>
      </w:r>
      <w:r w:rsidR="00417365" w:rsidRPr="00D14A64">
        <w:rPr>
          <w:rFonts w:ascii="Candara" w:hAnsi="Candara" w:cs="Arial"/>
          <w:color w:val="000000" w:themeColor="text1"/>
          <w:szCs w:val="22"/>
        </w:rPr>
        <w:t xml:space="preserve"> high cost of physical storage place; or of loss of data due to misplaced files</w:t>
      </w:r>
      <w:r w:rsidR="005E3B07" w:rsidRPr="00D14A64">
        <w:rPr>
          <w:rFonts w:ascii="Candara" w:hAnsi="Candara" w:cs="Arial"/>
          <w:color w:val="000000" w:themeColor="text1"/>
          <w:szCs w:val="22"/>
        </w:rPr>
        <w:t xml:space="preserve">. Within the health sector, </w:t>
      </w:r>
      <w:r w:rsidR="00617ACF" w:rsidRPr="00D14A64">
        <w:rPr>
          <w:rFonts w:ascii="Candara" w:hAnsi="Candara" w:cs="Arial"/>
          <w:color w:val="000000" w:themeColor="text1"/>
          <w:szCs w:val="22"/>
        </w:rPr>
        <w:t>implementation of the convention</w:t>
      </w:r>
      <w:r w:rsidR="008356F5" w:rsidRPr="00D14A64">
        <w:rPr>
          <w:rFonts w:ascii="Candara" w:hAnsi="Candara" w:cs="Arial"/>
          <w:color w:val="000000" w:themeColor="text1"/>
          <w:szCs w:val="22"/>
        </w:rPr>
        <w:t>a</w:t>
      </w:r>
      <w:r w:rsidR="00617ACF" w:rsidRPr="00D14A64">
        <w:rPr>
          <w:rFonts w:ascii="Candara" w:hAnsi="Candara" w:cs="Arial"/>
          <w:color w:val="000000" w:themeColor="text1"/>
          <w:szCs w:val="22"/>
        </w:rPr>
        <w:t>l lab management system</w:t>
      </w:r>
      <w:r w:rsidR="008356F5" w:rsidRPr="00D14A64">
        <w:rPr>
          <w:rFonts w:ascii="Candara" w:hAnsi="Candara" w:cs="Arial"/>
          <w:color w:val="000000" w:themeColor="text1"/>
          <w:szCs w:val="22"/>
        </w:rPr>
        <w:t xml:space="preserve"> significantly </w:t>
      </w:r>
      <w:r w:rsidR="00417365" w:rsidRPr="00D14A64">
        <w:rPr>
          <w:rFonts w:ascii="Candara" w:hAnsi="Candara" w:cs="Arial"/>
          <w:color w:val="000000" w:themeColor="text1"/>
          <w:szCs w:val="22"/>
        </w:rPr>
        <w:t>compromis</w:t>
      </w:r>
      <w:r w:rsidR="008356F5" w:rsidRPr="00D14A64">
        <w:rPr>
          <w:rFonts w:ascii="Candara" w:hAnsi="Candara" w:cs="Arial"/>
          <w:color w:val="000000" w:themeColor="text1"/>
          <w:szCs w:val="22"/>
        </w:rPr>
        <w:t>es the</w:t>
      </w:r>
      <w:r w:rsidR="00417365" w:rsidRPr="00D14A64">
        <w:rPr>
          <w:rFonts w:ascii="Candara" w:hAnsi="Candara" w:cs="Arial"/>
          <w:color w:val="000000" w:themeColor="text1"/>
          <w:szCs w:val="22"/>
        </w:rPr>
        <w:t xml:space="preserve"> capacity to effectively respond to health-related crises. The assessment</w:t>
      </w:r>
      <w:r w:rsidR="00231E2E" w:rsidRPr="00D14A64">
        <w:rPr>
          <w:rFonts w:ascii="Candara" w:hAnsi="Candara" w:cs="Arial"/>
          <w:color w:val="000000" w:themeColor="text1"/>
          <w:szCs w:val="22"/>
        </w:rPr>
        <w:t>, therefore,</w:t>
      </w:r>
      <w:r w:rsidR="00417365" w:rsidRPr="00D14A64">
        <w:rPr>
          <w:rFonts w:ascii="Candara" w:hAnsi="Candara" w:cs="Arial"/>
          <w:color w:val="000000" w:themeColor="text1"/>
          <w:szCs w:val="22"/>
        </w:rPr>
        <w:t xml:space="preserve"> recommended an integrated system starting with </w:t>
      </w:r>
      <w:r w:rsidR="00231E2E" w:rsidRPr="00D14A64">
        <w:rPr>
          <w:rFonts w:ascii="Candara" w:hAnsi="Candara" w:cs="Arial"/>
          <w:color w:val="000000" w:themeColor="text1"/>
          <w:szCs w:val="22"/>
        </w:rPr>
        <w:t xml:space="preserve">pilot </w:t>
      </w:r>
      <w:r w:rsidR="00417365" w:rsidRPr="00D14A64">
        <w:rPr>
          <w:rFonts w:ascii="Candara" w:hAnsi="Candara" w:cs="Arial"/>
          <w:color w:val="000000" w:themeColor="text1"/>
          <w:szCs w:val="22"/>
        </w:rPr>
        <w:t xml:space="preserve">sectors including </w:t>
      </w:r>
      <w:r w:rsidR="00231E2E" w:rsidRPr="00D14A64">
        <w:rPr>
          <w:rFonts w:ascii="Candara" w:hAnsi="Candara" w:cs="Arial"/>
          <w:color w:val="000000" w:themeColor="text1"/>
          <w:szCs w:val="22"/>
        </w:rPr>
        <w:t xml:space="preserve">the </w:t>
      </w:r>
      <w:r w:rsidR="00417365" w:rsidRPr="00D14A64">
        <w:rPr>
          <w:rFonts w:ascii="Candara" w:hAnsi="Candara" w:cs="Arial"/>
          <w:color w:val="000000" w:themeColor="text1"/>
          <w:szCs w:val="22"/>
        </w:rPr>
        <w:t>civil service, health, parliament, environment</w:t>
      </w:r>
      <w:r w:rsidR="00203E02" w:rsidRPr="00D14A64">
        <w:rPr>
          <w:rFonts w:ascii="Candara" w:hAnsi="Candara" w:cs="Arial"/>
          <w:color w:val="000000" w:themeColor="text1"/>
          <w:szCs w:val="22"/>
        </w:rPr>
        <w:t xml:space="preserve"> and</w:t>
      </w:r>
      <w:r w:rsidR="00417365" w:rsidRPr="00D14A64">
        <w:rPr>
          <w:rFonts w:ascii="Candara" w:hAnsi="Candara" w:cs="Arial"/>
          <w:color w:val="000000" w:themeColor="text1"/>
          <w:szCs w:val="22"/>
        </w:rPr>
        <w:t xml:space="preserve"> </w:t>
      </w:r>
      <w:r w:rsidR="00203E02" w:rsidRPr="00D14A64">
        <w:rPr>
          <w:rFonts w:ascii="Candara" w:hAnsi="Candara" w:cs="Arial"/>
          <w:color w:val="000000" w:themeColor="text1"/>
          <w:szCs w:val="22"/>
        </w:rPr>
        <w:t>R</w:t>
      </w:r>
      <w:r w:rsidR="00417365" w:rsidRPr="00D14A64">
        <w:rPr>
          <w:rFonts w:ascii="Candara" w:hAnsi="Candara" w:cs="Arial"/>
          <w:color w:val="000000" w:themeColor="text1"/>
          <w:szCs w:val="22"/>
        </w:rPr>
        <w:t xml:space="preserve">egistrar </w:t>
      </w:r>
      <w:r w:rsidR="00203E02" w:rsidRPr="00D14A64">
        <w:rPr>
          <w:rFonts w:ascii="Candara" w:hAnsi="Candara" w:cs="Arial"/>
          <w:color w:val="000000" w:themeColor="text1"/>
          <w:szCs w:val="22"/>
        </w:rPr>
        <w:t>G</w:t>
      </w:r>
      <w:r w:rsidR="00417365" w:rsidRPr="00D14A64">
        <w:rPr>
          <w:rFonts w:ascii="Candara" w:hAnsi="Candara" w:cs="Arial"/>
          <w:color w:val="000000" w:themeColor="text1"/>
          <w:szCs w:val="22"/>
        </w:rPr>
        <w:t>eneral</w:t>
      </w:r>
      <w:r w:rsidR="00203E02" w:rsidRPr="00D14A64">
        <w:rPr>
          <w:rFonts w:ascii="Candara" w:hAnsi="Candara" w:cs="Arial"/>
          <w:color w:val="000000" w:themeColor="text1"/>
          <w:szCs w:val="22"/>
        </w:rPr>
        <w:t>.</w:t>
      </w:r>
    </w:p>
    <w:p w14:paraId="76580D15" w14:textId="4846F0B5" w:rsidR="0010449E" w:rsidRPr="00D14A64" w:rsidRDefault="00480D3F" w:rsidP="00F52030">
      <w:pPr>
        <w:spacing w:before="240" w:line="276" w:lineRule="auto"/>
        <w:rPr>
          <w:rFonts w:ascii="Candara" w:hAnsi="Candara" w:cs="Arial"/>
          <w:bCs/>
          <w:color w:val="000000" w:themeColor="text1"/>
          <w:szCs w:val="22"/>
        </w:rPr>
      </w:pPr>
      <w:r w:rsidRPr="00D14A64">
        <w:rPr>
          <w:rFonts w:ascii="Candara" w:hAnsi="Candara" w:cs="Arial"/>
          <w:color w:val="000000" w:themeColor="text1"/>
          <w:szCs w:val="22"/>
        </w:rPr>
        <w:t xml:space="preserve">To recover </w:t>
      </w:r>
      <w:r w:rsidR="009706AA" w:rsidRPr="00D14A64">
        <w:rPr>
          <w:rFonts w:ascii="Candara" w:hAnsi="Candara" w:cs="Arial"/>
          <w:color w:val="000000" w:themeColor="text1"/>
          <w:szCs w:val="22"/>
        </w:rPr>
        <w:t>from</w:t>
      </w:r>
      <w:r w:rsidRPr="00D14A64">
        <w:rPr>
          <w:rFonts w:ascii="Candara" w:hAnsi="Candara" w:cs="Arial"/>
          <w:color w:val="000000" w:themeColor="text1"/>
          <w:szCs w:val="22"/>
        </w:rPr>
        <w:t xml:space="preserve"> </w:t>
      </w:r>
      <w:r w:rsidR="009706AA" w:rsidRPr="00D14A64">
        <w:rPr>
          <w:rFonts w:ascii="Candara" w:hAnsi="Candara" w:cs="Arial"/>
          <w:color w:val="000000" w:themeColor="text1"/>
          <w:szCs w:val="22"/>
        </w:rPr>
        <w:t>these crises</w:t>
      </w:r>
      <w:r w:rsidRPr="00D14A64">
        <w:rPr>
          <w:rFonts w:ascii="Candara" w:hAnsi="Candara" w:cs="Arial"/>
          <w:color w:val="000000" w:themeColor="text1"/>
          <w:szCs w:val="22"/>
        </w:rPr>
        <w:t xml:space="preserve">, </w:t>
      </w:r>
      <w:r w:rsidR="005637BC" w:rsidRPr="00D14A64">
        <w:rPr>
          <w:rFonts w:ascii="Candara" w:hAnsi="Candara" w:cs="Arial"/>
          <w:color w:val="000000" w:themeColor="text1"/>
          <w:szCs w:val="22"/>
        </w:rPr>
        <w:t xml:space="preserve">the Government of Mauritius is in urgent need </w:t>
      </w:r>
      <w:r w:rsidR="006C2BCF" w:rsidRPr="00D14A64">
        <w:rPr>
          <w:rFonts w:ascii="Candara" w:hAnsi="Candara" w:cs="Arial"/>
          <w:color w:val="000000" w:themeColor="text1"/>
          <w:szCs w:val="22"/>
        </w:rPr>
        <w:t xml:space="preserve">of support to </w:t>
      </w:r>
      <w:r w:rsidR="00B02FD2" w:rsidRPr="00D14A64">
        <w:rPr>
          <w:rFonts w:ascii="Candara" w:hAnsi="Candara" w:cs="Arial"/>
          <w:color w:val="000000" w:themeColor="text1"/>
          <w:szCs w:val="22"/>
        </w:rPr>
        <w:t xml:space="preserve">implement </w:t>
      </w:r>
      <w:r w:rsidR="00EF6664" w:rsidRPr="00D14A64">
        <w:rPr>
          <w:rFonts w:ascii="Candara" w:hAnsi="Candara" w:cs="Arial"/>
          <w:color w:val="000000" w:themeColor="text1"/>
          <w:szCs w:val="22"/>
        </w:rPr>
        <w:t xml:space="preserve">an integrated approach </w:t>
      </w:r>
      <w:r w:rsidR="00CA3300" w:rsidRPr="00D14A64">
        <w:rPr>
          <w:rFonts w:ascii="Candara" w:hAnsi="Candara" w:cs="Arial"/>
          <w:color w:val="000000" w:themeColor="text1"/>
          <w:szCs w:val="22"/>
        </w:rPr>
        <w:t xml:space="preserve">to </w:t>
      </w:r>
      <w:r w:rsidR="002C291D" w:rsidRPr="00D14A64">
        <w:rPr>
          <w:rFonts w:ascii="Candara" w:hAnsi="Candara" w:cs="Arial"/>
          <w:color w:val="000000" w:themeColor="text1"/>
          <w:szCs w:val="22"/>
        </w:rPr>
        <w:t>address</w:t>
      </w:r>
      <w:r w:rsidR="00CA3300" w:rsidRPr="00D14A64">
        <w:rPr>
          <w:rFonts w:ascii="Candara" w:hAnsi="Candara" w:cs="Arial"/>
          <w:color w:val="000000" w:themeColor="text1"/>
          <w:szCs w:val="22"/>
        </w:rPr>
        <w:t xml:space="preserve"> the above</w:t>
      </w:r>
      <w:r w:rsidR="002C291D" w:rsidRPr="00D14A64">
        <w:rPr>
          <w:rFonts w:ascii="Candara" w:hAnsi="Candara" w:cs="Arial"/>
          <w:color w:val="000000" w:themeColor="text1"/>
          <w:szCs w:val="22"/>
        </w:rPr>
        <w:t xml:space="preserve"> </w:t>
      </w:r>
      <w:r w:rsidR="00905582" w:rsidRPr="00D14A64">
        <w:rPr>
          <w:rFonts w:ascii="Candara" w:hAnsi="Candara" w:cs="Arial"/>
          <w:color w:val="000000" w:themeColor="text1"/>
          <w:szCs w:val="22"/>
        </w:rPr>
        <w:t>structural constraints to recovery</w:t>
      </w:r>
      <w:r w:rsidR="0017417A" w:rsidRPr="00D14A64">
        <w:rPr>
          <w:rFonts w:ascii="Candara" w:hAnsi="Candara" w:cs="Arial"/>
          <w:color w:val="000000" w:themeColor="text1"/>
          <w:szCs w:val="22"/>
        </w:rPr>
        <w:t>. In particular</w:t>
      </w:r>
      <w:r w:rsidR="00A85ACA" w:rsidRPr="00D14A64">
        <w:rPr>
          <w:rFonts w:ascii="Candara" w:hAnsi="Candara" w:cs="Arial"/>
          <w:color w:val="000000" w:themeColor="text1"/>
          <w:szCs w:val="22"/>
        </w:rPr>
        <w:t>,</w:t>
      </w:r>
      <w:r w:rsidR="00543E18" w:rsidRPr="00D14A64">
        <w:rPr>
          <w:rFonts w:ascii="Candara" w:hAnsi="Candara" w:cs="Arial"/>
          <w:color w:val="000000" w:themeColor="text1"/>
          <w:szCs w:val="22"/>
        </w:rPr>
        <w:t xml:space="preserve"> </w:t>
      </w:r>
      <w:r w:rsidR="00231E2E" w:rsidRPr="00D14A64">
        <w:rPr>
          <w:rFonts w:ascii="Candara" w:hAnsi="Candara" w:cs="Arial"/>
          <w:color w:val="000000" w:themeColor="text1"/>
          <w:szCs w:val="22"/>
        </w:rPr>
        <w:t xml:space="preserve">the </w:t>
      </w:r>
      <w:r w:rsidR="00655285" w:rsidRPr="00D14A64">
        <w:rPr>
          <w:rFonts w:ascii="Candara" w:hAnsi="Candara" w:cs="Arial"/>
          <w:color w:val="000000" w:themeColor="text1"/>
          <w:szCs w:val="22"/>
        </w:rPr>
        <w:t>emphasis of UNDP support will be on</w:t>
      </w:r>
      <w:r w:rsidR="00B551CC" w:rsidRPr="00D14A64">
        <w:rPr>
          <w:rFonts w:ascii="Candara" w:hAnsi="Candara" w:cs="Arial"/>
          <w:color w:val="000000" w:themeColor="text1"/>
          <w:szCs w:val="22"/>
        </w:rPr>
        <w:t xml:space="preserve"> leveraging </w:t>
      </w:r>
      <w:r w:rsidR="00F07241" w:rsidRPr="00D14A64">
        <w:rPr>
          <w:rFonts w:ascii="Candara" w:hAnsi="Candara" w:cs="Arial"/>
          <w:color w:val="000000" w:themeColor="text1"/>
          <w:szCs w:val="22"/>
        </w:rPr>
        <w:t>integrated digital tools</w:t>
      </w:r>
      <w:r w:rsidR="00B551CC" w:rsidRPr="00D14A64">
        <w:rPr>
          <w:rFonts w:ascii="Candara" w:hAnsi="Candara" w:cs="Arial"/>
          <w:color w:val="000000" w:themeColor="text1"/>
          <w:szCs w:val="22"/>
        </w:rPr>
        <w:t xml:space="preserve"> to</w:t>
      </w:r>
      <w:r w:rsidR="00F07241" w:rsidRPr="00D14A64">
        <w:rPr>
          <w:rFonts w:ascii="Candara" w:hAnsi="Candara" w:cs="Arial"/>
          <w:color w:val="000000" w:themeColor="text1"/>
          <w:szCs w:val="22"/>
        </w:rPr>
        <w:t>:</w:t>
      </w:r>
      <w:r w:rsidR="00B551CC" w:rsidRPr="00D14A64">
        <w:rPr>
          <w:rFonts w:ascii="Candara" w:hAnsi="Candara" w:cs="Arial"/>
          <w:color w:val="000000" w:themeColor="text1"/>
          <w:szCs w:val="22"/>
        </w:rPr>
        <w:t xml:space="preserve"> </w:t>
      </w:r>
      <w:r w:rsidR="00231E2E" w:rsidRPr="00D14A64">
        <w:rPr>
          <w:rFonts w:ascii="Candara" w:hAnsi="Candara" w:cs="Arial"/>
          <w:color w:val="000000" w:themeColor="text1"/>
          <w:szCs w:val="22"/>
        </w:rPr>
        <w:t>(</w:t>
      </w:r>
      <w:proofErr w:type="spellStart"/>
      <w:r w:rsidR="00231E2E" w:rsidRPr="00D14A64">
        <w:rPr>
          <w:rFonts w:ascii="Candara" w:hAnsi="Candara" w:cs="Arial"/>
          <w:color w:val="000000" w:themeColor="text1"/>
          <w:szCs w:val="22"/>
        </w:rPr>
        <w:t>i</w:t>
      </w:r>
      <w:proofErr w:type="spellEnd"/>
      <w:r w:rsidR="00231E2E" w:rsidRPr="00D14A64">
        <w:rPr>
          <w:rFonts w:ascii="Candara" w:hAnsi="Candara" w:cs="Arial"/>
          <w:color w:val="000000" w:themeColor="text1"/>
          <w:szCs w:val="22"/>
        </w:rPr>
        <w:t xml:space="preserve">) </w:t>
      </w:r>
      <w:r w:rsidR="0010449E" w:rsidRPr="00D14A64">
        <w:rPr>
          <w:rFonts w:ascii="Candara" w:hAnsi="Candara" w:cs="Arial"/>
          <w:bCs/>
          <w:color w:val="000000" w:themeColor="text1"/>
          <w:szCs w:val="22"/>
        </w:rPr>
        <w:t>reengineer business processes</w:t>
      </w:r>
      <w:r w:rsidR="00CE64A3" w:rsidRPr="00D14A64">
        <w:rPr>
          <w:rFonts w:ascii="Candara" w:hAnsi="Candara" w:cs="Arial"/>
          <w:bCs/>
          <w:color w:val="000000" w:themeColor="text1"/>
          <w:szCs w:val="22"/>
        </w:rPr>
        <w:t xml:space="preserve"> </w:t>
      </w:r>
      <w:r w:rsidR="002B6F02" w:rsidRPr="00D14A64">
        <w:rPr>
          <w:rFonts w:ascii="Candara" w:hAnsi="Candara" w:cs="Arial"/>
          <w:bCs/>
          <w:color w:val="000000" w:themeColor="text1"/>
          <w:szCs w:val="22"/>
        </w:rPr>
        <w:t>and</w:t>
      </w:r>
      <w:r w:rsidR="00CE64A3" w:rsidRPr="00D14A64">
        <w:rPr>
          <w:rFonts w:ascii="Candara" w:hAnsi="Candara" w:cs="Arial"/>
          <w:bCs/>
          <w:color w:val="000000" w:themeColor="text1"/>
          <w:szCs w:val="22"/>
        </w:rPr>
        <w:t xml:space="preserve"> </w:t>
      </w:r>
      <w:r w:rsidR="0010449E" w:rsidRPr="00D14A64">
        <w:rPr>
          <w:rFonts w:ascii="Candara" w:hAnsi="Candara" w:cs="Arial"/>
          <w:bCs/>
          <w:color w:val="000000" w:themeColor="text1"/>
          <w:szCs w:val="22"/>
        </w:rPr>
        <w:t>build an agile public</w:t>
      </w:r>
      <w:r w:rsidR="00CB257D" w:rsidRPr="00D14A64">
        <w:rPr>
          <w:rFonts w:ascii="Candara" w:hAnsi="Candara" w:cs="Arial"/>
          <w:bCs/>
          <w:color w:val="000000" w:themeColor="text1"/>
          <w:szCs w:val="22"/>
        </w:rPr>
        <w:t xml:space="preserve"> and private sector</w:t>
      </w:r>
      <w:r w:rsidR="0010449E" w:rsidRPr="00D14A64">
        <w:rPr>
          <w:rFonts w:ascii="Candara" w:hAnsi="Candara" w:cs="Arial"/>
          <w:bCs/>
          <w:color w:val="000000" w:themeColor="text1"/>
          <w:szCs w:val="22"/>
        </w:rPr>
        <w:t xml:space="preserve"> to respond to</w:t>
      </w:r>
      <w:r w:rsidR="00932EAB" w:rsidRPr="00D14A64">
        <w:rPr>
          <w:rFonts w:ascii="Candara" w:hAnsi="Candara" w:cs="Arial"/>
          <w:bCs/>
          <w:color w:val="000000" w:themeColor="text1"/>
          <w:szCs w:val="22"/>
        </w:rPr>
        <w:t xml:space="preserve"> and recover from</w:t>
      </w:r>
      <w:r w:rsidR="0010449E" w:rsidRPr="00D14A64">
        <w:rPr>
          <w:rFonts w:ascii="Candara" w:hAnsi="Candara" w:cs="Arial"/>
          <w:bCs/>
          <w:color w:val="000000" w:themeColor="text1"/>
          <w:szCs w:val="22"/>
        </w:rPr>
        <w:t xml:space="preserve"> </w:t>
      </w:r>
      <w:r w:rsidR="00CE64A3" w:rsidRPr="00D14A64">
        <w:rPr>
          <w:rFonts w:ascii="Candara" w:hAnsi="Candara" w:cs="Arial"/>
          <w:bCs/>
          <w:color w:val="000000" w:themeColor="text1"/>
          <w:szCs w:val="22"/>
        </w:rPr>
        <w:t>shocks</w:t>
      </w:r>
      <w:r w:rsidR="002B6F02" w:rsidRPr="00D14A64">
        <w:rPr>
          <w:rFonts w:ascii="Candara" w:hAnsi="Candara" w:cs="Arial"/>
          <w:bCs/>
          <w:color w:val="000000" w:themeColor="text1"/>
          <w:szCs w:val="22"/>
        </w:rPr>
        <w:t xml:space="preserve">; and </w:t>
      </w:r>
      <w:r w:rsidR="00231E2E" w:rsidRPr="00D14A64">
        <w:rPr>
          <w:rFonts w:ascii="Candara" w:hAnsi="Candara" w:cs="Arial"/>
          <w:bCs/>
          <w:color w:val="000000" w:themeColor="text1"/>
          <w:szCs w:val="22"/>
        </w:rPr>
        <w:t xml:space="preserve">(ii) </w:t>
      </w:r>
      <w:r w:rsidR="002B6F02" w:rsidRPr="00D14A64">
        <w:rPr>
          <w:rFonts w:ascii="Candara" w:hAnsi="Candara" w:cs="Arial"/>
          <w:bCs/>
          <w:color w:val="000000" w:themeColor="text1"/>
          <w:szCs w:val="22"/>
        </w:rPr>
        <w:t xml:space="preserve">building national </w:t>
      </w:r>
      <w:r w:rsidR="00E11193" w:rsidRPr="00D14A64">
        <w:rPr>
          <w:rFonts w:ascii="Candara" w:hAnsi="Candara" w:cs="Arial"/>
          <w:bCs/>
          <w:color w:val="000000" w:themeColor="text1"/>
          <w:szCs w:val="22"/>
        </w:rPr>
        <w:t xml:space="preserve">capacity to </w:t>
      </w:r>
      <w:r w:rsidR="0010449E" w:rsidRPr="00D14A64">
        <w:rPr>
          <w:rFonts w:ascii="Candara" w:hAnsi="Candara" w:cs="Arial"/>
          <w:bCs/>
          <w:color w:val="000000" w:themeColor="text1"/>
          <w:szCs w:val="22"/>
        </w:rPr>
        <w:t xml:space="preserve">quickly invest in innovative mechanisms to continually </w:t>
      </w:r>
      <w:r w:rsidR="00E11193" w:rsidRPr="00D14A64">
        <w:rPr>
          <w:rFonts w:ascii="Candara" w:hAnsi="Candara" w:cs="Arial"/>
          <w:bCs/>
          <w:color w:val="000000" w:themeColor="text1"/>
          <w:szCs w:val="22"/>
        </w:rPr>
        <w:t xml:space="preserve">assess </w:t>
      </w:r>
      <w:r w:rsidR="0010449E" w:rsidRPr="00D14A64">
        <w:rPr>
          <w:rFonts w:ascii="Candara" w:hAnsi="Candara" w:cs="Arial"/>
          <w:bCs/>
          <w:color w:val="000000" w:themeColor="text1"/>
          <w:szCs w:val="22"/>
        </w:rPr>
        <w:t>risk</w:t>
      </w:r>
      <w:r w:rsidR="00333E6B" w:rsidRPr="00D14A64">
        <w:rPr>
          <w:rFonts w:ascii="Candara" w:hAnsi="Candara" w:cs="Arial"/>
          <w:bCs/>
          <w:color w:val="000000" w:themeColor="text1"/>
          <w:szCs w:val="22"/>
        </w:rPr>
        <w:t xml:space="preserve">, </w:t>
      </w:r>
      <w:r w:rsidR="00D95573" w:rsidRPr="00D14A64">
        <w:rPr>
          <w:rFonts w:ascii="Candara" w:hAnsi="Candara" w:cs="Arial"/>
          <w:bCs/>
          <w:color w:val="000000" w:themeColor="text1"/>
          <w:szCs w:val="22"/>
        </w:rPr>
        <w:t xml:space="preserve">rigorously assess and monitor the environmental impact </w:t>
      </w:r>
      <w:r w:rsidR="00907E21" w:rsidRPr="00D14A64">
        <w:rPr>
          <w:rFonts w:ascii="Candara" w:hAnsi="Candara" w:cs="Arial"/>
          <w:bCs/>
          <w:color w:val="000000" w:themeColor="text1"/>
          <w:szCs w:val="22"/>
        </w:rPr>
        <w:t>of disasters</w:t>
      </w:r>
      <w:r w:rsidR="0010449E" w:rsidRPr="00D14A64">
        <w:rPr>
          <w:rFonts w:ascii="Candara" w:hAnsi="Candara" w:cs="Arial"/>
          <w:bCs/>
          <w:color w:val="000000" w:themeColor="text1"/>
          <w:szCs w:val="22"/>
        </w:rPr>
        <w:t xml:space="preserve"> and, to respond to environmental and other shocks.</w:t>
      </w:r>
      <w:r w:rsidR="008F221A" w:rsidRPr="00D14A64">
        <w:rPr>
          <w:rFonts w:ascii="Candara" w:hAnsi="Candara" w:cs="Arial"/>
          <w:bCs/>
          <w:color w:val="000000" w:themeColor="text1"/>
          <w:szCs w:val="22"/>
        </w:rPr>
        <w:t xml:space="preserve">  </w:t>
      </w:r>
    </w:p>
    <w:p w14:paraId="3E4DA867" w14:textId="34EC188C" w:rsidR="00AE24F9" w:rsidRPr="00D14A64" w:rsidRDefault="00AE24F9">
      <w:pPr>
        <w:spacing w:after="160" w:line="259" w:lineRule="auto"/>
        <w:jc w:val="left"/>
        <w:rPr>
          <w:rFonts w:ascii="Candara" w:hAnsi="Candara" w:cs="Arial"/>
          <w:b/>
          <w:smallCaps/>
          <w:spacing w:val="-2"/>
          <w:szCs w:val="22"/>
        </w:rPr>
      </w:pPr>
      <w:r w:rsidRPr="00D14A64">
        <w:rPr>
          <w:rFonts w:ascii="Candara" w:hAnsi="Candara" w:cs="Arial"/>
          <w:b/>
          <w:smallCaps/>
          <w:spacing w:val="-2"/>
          <w:szCs w:val="22"/>
        </w:rPr>
        <w:br w:type="page"/>
      </w:r>
    </w:p>
    <w:p w14:paraId="6076782B" w14:textId="77777777" w:rsidR="00523F44" w:rsidRPr="00231E2E" w:rsidRDefault="00523F44" w:rsidP="00BB5AFA">
      <w:pPr>
        <w:spacing w:line="276" w:lineRule="auto"/>
        <w:rPr>
          <w:rFonts w:ascii="Candara" w:hAnsi="Candara" w:cs="Arial"/>
          <w:b/>
          <w:smallCaps/>
          <w:spacing w:val="-2"/>
          <w:sz w:val="28"/>
          <w:szCs w:val="20"/>
        </w:rPr>
      </w:pPr>
    </w:p>
    <w:p w14:paraId="71DF3B5D" w14:textId="29063E5E" w:rsidR="00B06023" w:rsidRPr="00231E2E" w:rsidRDefault="00B06023" w:rsidP="00B06023">
      <w:pPr>
        <w:pStyle w:val="Heading1"/>
        <w:pBdr>
          <w:top w:val="single" w:sz="4" w:space="0" w:color="auto"/>
        </w:pBdr>
        <w:rPr>
          <w:rFonts w:ascii="Candara" w:hAnsi="Candara" w:cs="Arial"/>
        </w:rPr>
      </w:pPr>
      <w:r w:rsidRPr="00231E2E">
        <w:rPr>
          <w:rFonts w:ascii="Candara" w:hAnsi="Candara" w:cs="Arial"/>
        </w:rPr>
        <w:t xml:space="preserve">Strategy </w:t>
      </w:r>
    </w:p>
    <w:p w14:paraId="2A00BD09" w14:textId="5B931C16" w:rsidR="00231E2E" w:rsidRPr="00D14A64" w:rsidRDefault="006E67ED" w:rsidP="006F5B47">
      <w:pPr>
        <w:spacing w:line="276" w:lineRule="auto"/>
        <w:rPr>
          <w:rFonts w:ascii="Candara" w:hAnsi="Candara" w:cs="Arial"/>
          <w:b/>
          <w:color w:val="000000" w:themeColor="text1"/>
          <w:szCs w:val="22"/>
        </w:rPr>
      </w:pPr>
      <w:r w:rsidRPr="00D14A64">
        <w:rPr>
          <w:rFonts w:ascii="Candara" w:hAnsi="Candara" w:cs="Arial"/>
          <w:bCs/>
          <w:color w:val="000000" w:themeColor="text1"/>
          <w:szCs w:val="22"/>
        </w:rPr>
        <w:t xml:space="preserve">Through this project, UNDP seeks to complement the recovery and transformation journey </w:t>
      </w:r>
      <w:r w:rsidR="00953E87" w:rsidRPr="00D14A64">
        <w:rPr>
          <w:rFonts w:ascii="Candara" w:hAnsi="Candara" w:cs="Arial"/>
          <w:bCs/>
          <w:color w:val="000000" w:themeColor="text1"/>
          <w:szCs w:val="22"/>
        </w:rPr>
        <w:t xml:space="preserve">by </w:t>
      </w:r>
      <w:r w:rsidRPr="00D14A64">
        <w:rPr>
          <w:rFonts w:ascii="Candara" w:hAnsi="Candara" w:cs="Arial"/>
          <w:bCs/>
          <w:color w:val="000000" w:themeColor="text1"/>
          <w:szCs w:val="22"/>
        </w:rPr>
        <w:t xml:space="preserve">strengthening capacities to </w:t>
      </w:r>
      <w:r w:rsidRPr="00D14A64">
        <w:rPr>
          <w:rFonts w:ascii="Candara" w:hAnsi="Candara" w:cs="Arial"/>
          <w:bCs/>
          <w:i/>
          <w:iCs/>
          <w:color w:val="000000" w:themeColor="text1"/>
          <w:szCs w:val="22"/>
        </w:rPr>
        <w:t xml:space="preserve">respond efficiently and effectively to the immediate </w:t>
      </w:r>
      <w:r w:rsidR="003C00B9" w:rsidRPr="00D14A64">
        <w:rPr>
          <w:rFonts w:ascii="Candara" w:hAnsi="Candara" w:cs="Arial"/>
          <w:bCs/>
          <w:i/>
          <w:iCs/>
          <w:color w:val="000000" w:themeColor="text1"/>
          <w:szCs w:val="22"/>
        </w:rPr>
        <w:t>crises</w:t>
      </w:r>
      <w:r w:rsidR="003C00B9" w:rsidRPr="00D14A64">
        <w:rPr>
          <w:rFonts w:ascii="Candara" w:hAnsi="Candara" w:cs="Arial"/>
          <w:bCs/>
          <w:color w:val="000000" w:themeColor="text1"/>
          <w:szCs w:val="22"/>
        </w:rPr>
        <w:t xml:space="preserve"> and</w:t>
      </w:r>
      <w:r w:rsidRPr="00D14A64">
        <w:rPr>
          <w:rFonts w:ascii="Candara" w:hAnsi="Candara" w:cs="Arial"/>
          <w:bCs/>
          <w:color w:val="000000" w:themeColor="text1"/>
          <w:szCs w:val="22"/>
        </w:rPr>
        <w:t xml:space="preserve"> </w:t>
      </w:r>
      <w:r w:rsidRPr="00D14A64">
        <w:rPr>
          <w:rFonts w:ascii="Candara" w:hAnsi="Candara" w:cs="Arial"/>
          <w:bCs/>
          <w:i/>
          <w:iCs/>
          <w:color w:val="000000" w:themeColor="text1"/>
          <w:szCs w:val="22"/>
        </w:rPr>
        <w:t xml:space="preserve">mitigate the medium to long term impact of </w:t>
      </w:r>
      <w:r w:rsidR="009B7CD1" w:rsidRPr="00D14A64">
        <w:rPr>
          <w:rFonts w:ascii="Candara" w:hAnsi="Candara" w:cs="Arial"/>
          <w:bCs/>
          <w:i/>
          <w:iCs/>
          <w:color w:val="000000" w:themeColor="text1"/>
          <w:szCs w:val="22"/>
        </w:rPr>
        <w:t>the COVID crisis</w:t>
      </w:r>
      <w:r w:rsidRPr="00D14A64">
        <w:rPr>
          <w:rFonts w:ascii="Candara" w:hAnsi="Candara" w:cs="Arial"/>
          <w:bCs/>
          <w:i/>
          <w:iCs/>
          <w:color w:val="000000" w:themeColor="text1"/>
          <w:szCs w:val="22"/>
        </w:rPr>
        <w:t xml:space="preserve"> through </w:t>
      </w:r>
      <w:r w:rsidR="00616C0D" w:rsidRPr="00D14A64">
        <w:rPr>
          <w:rFonts w:ascii="Candara" w:hAnsi="Candara" w:cs="Arial"/>
          <w:bCs/>
          <w:i/>
          <w:iCs/>
          <w:color w:val="000000" w:themeColor="text1"/>
          <w:szCs w:val="22"/>
        </w:rPr>
        <w:t>digitally enabled</w:t>
      </w:r>
      <w:r w:rsidRPr="00D14A64">
        <w:rPr>
          <w:rFonts w:ascii="Candara" w:hAnsi="Candara" w:cs="Arial"/>
          <w:bCs/>
          <w:i/>
          <w:iCs/>
          <w:color w:val="000000" w:themeColor="text1"/>
          <w:szCs w:val="22"/>
        </w:rPr>
        <w:t xml:space="preserve"> solutions</w:t>
      </w:r>
      <w:r w:rsidRPr="00D14A64">
        <w:rPr>
          <w:rFonts w:ascii="Candara" w:hAnsi="Candara" w:cs="Arial"/>
          <w:bCs/>
          <w:color w:val="000000" w:themeColor="text1"/>
          <w:szCs w:val="22"/>
        </w:rPr>
        <w:t xml:space="preserve">. </w:t>
      </w:r>
      <w:r w:rsidR="006F5B47" w:rsidRPr="00D14A64">
        <w:rPr>
          <w:rFonts w:ascii="Candara" w:hAnsi="Candara" w:cs="Arial"/>
          <w:bCs/>
          <w:color w:val="000000" w:themeColor="text1"/>
          <w:szCs w:val="22"/>
        </w:rPr>
        <w:t xml:space="preserve">This project is designed to contribute to the achievement </w:t>
      </w:r>
      <w:r w:rsidR="00602CC0" w:rsidRPr="00D14A64">
        <w:rPr>
          <w:rFonts w:ascii="Candara" w:hAnsi="Candara" w:cs="Arial"/>
          <w:bCs/>
          <w:color w:val="000000" w:themeColor="text1"/>
          <w:szCs w:val="22"/>
        </w:rPr>
        <w:t xml:space="preserve">of </w:t>
      </w:r>
      <w:r w:rsidR="006F5B47" w:rsidRPr="00D14A64">
        <w:rPr>
          <w:rFonts w:ascii="Candara" w:hAnsi="Candara" w:cs="Arial"/>
          <w:bCs/>
          <w:color w:val="000000" w:themeColor="text1"/>
          <w:szCs w:val="22"/>
        </w:rPr>
        <w:t>CPD outcome</w:t>
      </w:r>
      <w:r w:rsidR="0033135E" w:rsidRPr="00D14A64">
        <w:rPr>
          <w:rFonts w:ascii="Candara" w:hAnsi="Candara" w:cs="Arial"/>
          <w:bCs/>
          <w:color w:val="000000" w:themeColor="text1"/>
          <w:szCs w:val="22"/>
        </w:rPr>
        <w:t>, namely</w:t>
      </w:r>
    </w:p>
    <w:p w14:paraId="416CE675" w14:textId="0F0967F9" w:rsidR="003472A4" w:rsidRPr="00D14A64" w:rsidRDefault="0033135E" w:rsidP="006F5B47">
      <w:pPr>
        <w:spacing w:line="276" w:lineRule="auto"/>
        <w:rPr>
          <w:rFonts w:ascii="Candara" w:hAnsi="Candara" w:cs="Arial"/>
          <w:bCs/>
          <w:color w:val="000000" w:themeColor="text1"/>
          <w:szCs w:val="22"/>
        </w:rPr>
      </w:pPr>
      <w:r w:rsidRPr="00D14A64">
        <w:rPr>
          <w:rFonts w:ascii="Candara" w:hAnsi="Candara" w:cs="Arial"/>
          <w:b/>
          <w:color w:val="000000" w:themeColor="text1"/>
          <w:szCs w:val="22"/>
        </w:rPr>
        <w:t>Outcome 1</w:t>
      </w:r>
      <w:r w:rsidR="003472A4" w:rsidRPr="00D14A64">
        <w:rPr>
          <w:rFonts w:ascii="Candara" w:hAnsi="Candara" w:cs="Arial"/>
          <w:b/>
          <w:color w:val="000000" w:themeColor="text1"/>
          <w:szCs w:val="22"/>
        </w:rPr>
        <w:t>:</w:t>
      </w:r>
      <w:r w:rsidR="006F5B47" w:rsidRPr="00D14A64">
        <w:rPr>
          <w:rFonts w:ascii="Candara" w:hAnsi="Candara" w:cs="Arial"/>
          <w:bCs/>
          <w:color w:val="000000" w:themeColor="text1"/>
          <w:szCs w:val="22"/>
        </w:rPr>
        <w:t xml:space="preserve"> </w:t>
      </w:r>
      <w:r w:rsidR="00A40282" w:rsidRPr="00D14A64">
        <w:rPr>
          <w:rFonts w:ascii="Candara" w:hAnsi="Candara" w:cs="Arial"/>
          <w:bCs/>
          <w:color w:val="000000" w:themeColor="text1"/>
          <w:szCs w:val="22"/>
        </w:rPr>
        <w:t>I</w:t>
      </w:r>
      <w:r w:rsidRPr="00D14A64">
        <w:rPr>
          <w:rFonts w:ascii="Candara" w:hAnsi="Candara" w:cs="Arial"/>
          <w:bCs/>
          <w:color w:val="000000" w:themeColor="text1"/>
          <w:szCs w:val="22"/>
        </w:rPr>
        <w:t>mproved public sector management supporting poverty reduction, social inclusion and gender equality is promoted through responsive strategies</w:t>
      </w:r>
      <w:r w:rsidR="00982B99" w:rsidRPr="00D14A64">
        <w:rPr>
          <w:rFonts w:ascii="Candara" w:hAnsi="Candara" w:cs="Arial"/>
          <w:bCs/>
          <w:color w:val="000000" w:themeColor="text1"/>
          <w:szCs w:val="22"/>
        </w:rPr>
        <w:t>.</w:t>
      </w:r>
      <w:r w:rsidR="00436915" w:rsidRPr="00D14A64">
        <w:rPr>
          <w:rFonts w:ascii="Candara" w:hAnsi="Candara" w:cs="Arial"/>
          <w:bCs/>
          <w:color w:val="000000" w:themeColor="text1"/>
          <w:szCs w:val="22"/>
        </w:rPr>
        <w:t>”</w:t>
      </w:r>
      <w:r w:rsidRPr="00D14A64">
        <w:rPr>
          <w:rFonts w:ascii="Candara" w:hAnsi="Candara" w:cs="Arial"/>
          <w:bCs/>
          <w:color w:val="000000" w:themeColor="text1"/>
          <w:szCs w:val="22"/>
        </w:rPr>
        <w:t xml:space="preserve"> </w:t>
      </w:r>
    </w:p>
    <w:p w14:paraId="4185701E" w14:textId="4007D843" w:rsidR="006F5B47" w:rsidRPr="00D14A64" w:rsidRDefault="001759E7" w:rsidP="006F5B47">
      <w:pPr>
        <w:spacing w:line="276" w:lineRule="auto"/>
        <w:rPr>
          <w:rFonts w:ascii="Candara" w:hAnsi="Candara" w:cs="Arial"/>
          <w:bCs/>
          <w:color w:val="000000" w:themeColor="text1"/>
          <w:szCs w:val="22"/>
        </w:rPr>
      </w:pPr>
      <w:r w:rsidRPr="00D14A64">
        <w:rPr>
          <w:rFonts w:ascii="Candara" w:hAnsi="Candara" w:cs="Arial"/>
          <w:bCs/>
          <w:color w:val="000000" w:themeColor="text1"/>
          <w:szCs w:val="22"/>
        </w:rPr>
        <w:t>Th</w:t>
      </w:r>
      <w:r w:rsidR="00231E2E" w:rsidRPr="00D14A64">
        <w:rPr>
          <w:rFonts w:ascii="Candara" w:hAnsi="Candara" w:cs="Arial"/>
          <w:bCs/>
          <w:color w:val="000000" w:themeColor="text1"/>
          <w:szCs w:val="22"/>
        </w:rPr>
        <w:t>e</w:t>
      </w:r>
      <w:r w:rsidRPr="00D14A64">
        <w:rPr>
          <w:rFonts w:ascii="Candara" w:hAnsi="Candara" w:cs="Arial"/>
          <w:bCs/>
          <w:color w:val="000000" w:themeColor="text1"/>
          <w:szCs w:val="22"/>
        </w:rPr>
        <w:t xml:space="preserve"> project </w:t>
      </w:r>
      <w:r w:rsidR="007E7BD6" w:rsidRPr="00D14A64">
        <w:rPr>
          <w:rFonts w:ascii="Candara" w:hAnsi="Candara" w:cs="Arial"/>
          <w:bCs/>
          <w:color w:val="000000" w:themeColor="text1"/>
          <w:szCs w:val="22"/>
        </w:rPr>
        <w:t xml:space="preserve">is </w:t>
      </w:r>
      <w:r w:rsidRPr="00D14A64">
        <w:rPr>
          <w:rFonts w:ascii="Candara" w:hAnsi="Candara" w:cs="Arial"/>
          <w:bCs/>
          <w:color w:val="000000" w:themeColor="text1"/>
          <w:szCs w:val="22"/>
        </w:rPr>
        <w:t xml:space="preserve">also </w:t>
      </w:r>
      <w:r w:rsidR="006F5B47" w:rsidRPr="00D14A64">
        <w:rPr>
          <w:rFonts w:ascii="Candara" w:hAnsi="Candara" w:cs="Arial"/>
          <w:bCs/>
          <w:color w:val="000000" w:themeColor="text1"/>
          <w:szCs w:val="22"/>
        </w:rPr>
        <w:t xml:space="preserve">aligned to UNDP’s signature solution namely: </w:t>
      </w:r>
      <w:r w:rsidR="006F5B47" w:rsidRPr="00D14A64">
        <w:rPr>
          <w:rFonts w:ascii="Candara" w:hAnsi="Candara" w:cs="Arial"/>
          <w:bCs/>
          <w:i/>
          <w:iCs/>
          <w:color w:val="000000" w:themeColor="text1"/>
          <w:szCs w:val="22"/>
        </w:rPr>
        <w:t xml:space="preserve">Enhance national prevention recovery capacity for resilient </w:t>
      </w:r>
      <w:r w:rsidR="00616C0D" w:rsidRPr="00D14A64">
        <w:rPr>
          <w:rFonts w:ascii="Candara" w:hAnsi="Candara" w:cs="Arial"/>
          <w:bCs/>
          <w:i/>
          <w:iCs/>
          <w:color w:val="000000" w:themeColor="text1"/>
          <w:szCs w:val="22"/>
        </w:rPr>
        <w:t>societies and</w:t>
      </w:r>
      <w:r w:rsidR="00E159F8" w:rsidRPr="00D14A64">
        <w:rPr>
          <w:rFonts w:ascii="Candara" w:hAnsi="Candara" w:cs="Arial"/>
          <w:bCs/>
          <w:i/>
          <w:iCs/>
          <w:color w:val="000000" w:themeColor="text1"/>
          <w:szCs w:val="22"/>
        </w:rPr>
        <w:t xml:space="preserve"> is </w:t>
      </w:r>
      <w:r w:rsidR="006F5B47" w:rsidRPr="00D14A64">
        <w:rPr>
          <w:rFonts w:ascii="Candara" w:hAnsi="Candara" w:cs="Arial"/>
          <w:bCs/>
          <w:color w:val="000000" w:themeColor="text1"/>
          <w:szCs w:val="22"/>
        </w:rPr>
        <w:t>directly responsive to SDG 3 (</w:t>
      </w:r>
      <w:r w:rsidR="006F5B47" w:rsidRPr="00D14A64">
        <w:rPr>
          <w:rFonts w:ascii="Candara" w:hAnsi="Candara" w:cs="Arial"/>
          <w:bCs/>
          <w:i/>
          <w:iCs/>
          <w:color w:val="000000" w:themeColor="text1"/>
          <w:szCs w:val="22"/>
        </w:rPr>
        <w:t>Good Health and Well Being</w:t>
      </w:r>
      <w:r w:rsidR="006F5B47" w:rsidRPr="00D14A64">
        <w:rPr>
          <w:rFonts w:ascii="Candara" w:hAnsi="Candara" w:cs="Arial"/>
          <w:bCs/>
          <w:color w:val="000000" w:themeColor="text1"/>
          <w:szCs w:val="22"/>
        </w:rPr>
        <w:t>); SDG 9 (</w:t>
      </w:r>
      <w:r w:rsidR="006F5B47" w:rsidRPr="00D14A64">
        <w:rPr>
          <w:rFonts w:ascii="Candara" w:hAnsi="Candara" w:cs="Arial"/>
          <w:bCs/>
          <w:i/>
          <w:iCs/>
          <w:color w:val="000000" w:themeColor="text1"/>
          <w:szCs w:val="22"/>
        </w:rPr>
        <w:t xml:space="preserve">Industry, </w:t>
      </w:r>
      <w:r w:rsidR="00174917" w:rsidRPr="00D14A64">
        <w:rPr>
          <w:rFonts w:ascii="Candara" w:hAnsi="Candara" w:cs="Arial"/>
          <w:bCs/>
          <w:i/>
          <w:iCs/>
          <w:color w:val="000000" w:themeColor="text1"/>
          <w:szCs w:val="22"/>
        </w:rPr>
        <w:t>Innovation,</w:t>
      </w:r>
      <w:r w:rsidR="006F5B47" w:rsidRPr="00D14A64">
        <w:rPr>
          <w:rFonts w:ascii="Candara" w:hAnsi="Candara" w:cs="Arial"/>
          <w:bCs/>
          <w:i/>
          <w:iCs/>
          <w:color w:val="000000" w:themeColor="text1"/>
          <w:szCs w:val="22"/>
        </w:rPr>
        <w:t xml:space="preserve"> and Infrastructure</w:t>
      </w:r>
      <w:r w:rsidR="006F5B47" w:rsidRPr="00D14A64">
        <w:rPr>
          <w:rFonts w:ascii="Candara" w:hAnsi="Candara" w:cs="Arial"/>
          <w:bCs/>
          <w:color w:val="000000" w:themeColor="text1"/>
          <w:szCs w:val="22"/>
        </w:rPr>
        <w:t xml:space="preserve">).  It </w:t>
      </w:r>
      <w:r w:rsidR="00E159F8" w:rsidRPr="00D14A64">
        <w:rPr>
          <w:rFonts w:ascii="Candara" w:hAnsi="Candara" w:cs="Arial"/>
          <w:bCs/>
          <w:color w:val="000000" w:themeColor="text1"/>
          <w:szCs w:val="22"/>
        </w:rPr>
        <w:t>also responds to</w:t>
      </w:r>
      <w:r w:rsidR="006F5B47" w:rsidRPr="00D14A64">
        <w:rPr>
          <w:rFonts w:ascii="Candara" w:hAnsi="Candara" w:cs="Arial"/>
          <w:bCs/>
          <w:color w:val="000000" w:themeColor="text1"/>
          <w:szCs w:val="22"/>
        </w:rPr>
        <w:t xml:space="preserve"> the UNDP SIDS offer that emphases inclusive digital transformation. </w:t>
      </w:r>
    </w:p>
    <w:p w14:paraId="41CA7539" w14:textId="73577F33" w:rsidR="00091DDC" w:rsidRPr="00D14A64" w:rsidRDefault="00091DDC" w:rsidP="00091DDC">
      <w:pPr>
        <w:pStyle w:val="Default"/>
        <w:jc w:val="both"/>
        <w:rPr>
          <w:rFonts w:ascii="Candara" w:hAnsi="Candara" w:cs="Arial"/>
          <w:sz w:val="22"/>
          <w:szCs w:val="22"/>
        </w:rPr>
      </w:pPr>
    </w:p>
    <w:p w14:paraId="54371DCD" w14:textId="164F01D0" w:rsidR="007444B1" w:rsidRPr="00D14A64" w:rsidRDefault="00091DDC" w:rsidP="00AE24F9">
      <w:pPr>
        <w:spacing w:after="120"/>
        <w:rPr>
          <w:rFonts w:ascii="Candara" w:hAnsi="Candara" w:cs="Arial"/>
          <w:color w:val="000000"/>
          <w:szCs w:val="22"/>
        </w:rPr>
      </w:pPr>
      <w:r w:rsidRPr="00D14A64">
        <w:rPr>
          <w:rFonts w:ascii="Candara" w:hAnsi="Candara" w:cs="Arial"/>
          <w:color w:val="000000"/>
          <w:szCs w:val="22"/>
        </w:rPr>
        <w:t xml:space="preserve">The </w:t>
      </w:r>
      <w:r w:rsidR="005A2A58" w:rsidRPr="00D14A64">
        <w:rPr>
          <w:rFonts w:ascii="Candara" w:hAnsi="Candara" w:cs="Arial"/>
          <w:color w:val="000000"/>
          <w:szCs w:val="22"/>
        </w:rPr>
        <w:t xml:space="preserve">project will </w:t>
      </w:r>
      <w:r w:rsidR="00567AB2" w:rsidRPr="00D14A64">
        <w:rPr>
          <w:rFonts w:ascii="Candara" w:hAnsi="Candara" w:cs="Arial"/>
          <w:color w:val="000000"/>
          <w:szCs w:val="22"/>
        </w:rPr>
        <w:t xml:space="preserve">complement UNDP’s </w:t>
      </w:r>
      <w:r w:rsidR="00D04F29" w:rsidRPr="00D14A64">
        <w:rPr>
          <w:rFonts w:ascii="Candara" w:hAnsi="Candara" w:cs="Arial"/>
          <w:color w:val="000000"/>
          <w:szCs w:val="22"/>
        </w:rPr>
        <w:t xml:space="preserve">current </w:t>
      </w:r>
      <w:r w:rsidR="00567AB2" w:rsidRPr="00D14A64">
        <w:rPr>
          <w:rFonts w:ascii="Candara" w:hAnsi="Candara" w:cs="Arial"/>
          <w:color w:val="000000"/>
          <w:szCs w:val="22"/>
        </w:rPr>
        <w:t xml:space="preserve">support to the Government of Mauritius by </w:t>
      </w:r>
      <w:r w:rsidR="000257A1" w:rsidRPr="00D14A64">
        <w:rPr>
          <w:rFonts w:ascii="Candara" w:hAnsi="Candara" w:cs="Arial"/>
          <w:color w:val="000000"/>
          <w:szCs w:val="22"/>
        </w:rPr>
        <w:t xml:space="preserve">leveraging digital transformation to </w:t>
      </w:r>
      <w:r w:rsidR="005A2A58" w:rsidRPr="00D14A64">
        <w:rPr>
          <w:rFonts w:ascii="Candara" w:hAnsi="Candara" w:cs="Arial"/>
          <w:color w:val="000000"/>
          <w:szCs w:val="22"/>
        </w:rPr>
        <w:t>tackl</w:t>
      </w:r>
      <w:r w:rsidR="000257A1" w:rsidRPr="00D14A64">
        <w:rPr>
          <w:rFonts w:ascii="Candara" w:hAnsi="Candara" w:cs="Arial"/>
          <w:color w:val="000000"/>
          <w:szCs w:val="22"/>
        </w:rPr>
        <w:t xml:space="preserve">e </w:t>
      </w:r>
      <w:r w:rsidR="0017576F" w:rsidRPr="00D14A64">
        <w:rPr>
          <w:rFonts w:ascii="Candara" w:hAnsi="Candara" w:cs="Arial"/>
          <w:color w:val="000000"/>
          <w:szCs w:val="22"/>
        </w:rPr>
        <w:t>identified structural bottlenecks</w:t>
      </w:r>
      <w:r w:rsidR="00970E60" w:rsidRPr="00D14A64">
        <w:rPr>
          <w:rFonts w:ascii="Candara" w:hAnsi="Candara" w:cs="Arial"/>
          <w:color w:val="000000"/>
          <w:szCs w:val="22"/>
        </w:rPr>
        <w:t xml:space="preserve"> </w:t>
      </w:r>
      <w:r w:rsidR="001B2B8F" w:rsidRPr="00D14A64">
        <w:rPr>
          <w:rFonts w:ascii="Candara" w:hAnsi="Candara" w:cs="Arial"/>
          <w:color w:val="000000"/>
          <w:szCs w:val="22"/>
        </w:rPr>
        <w:t xml:space="preserve">to recovery from </w:t>
      </w:r>
      <w:r w:rsidR="001B699D" w:rsidRPr="00D14A64">
        <w:rPr>
          <w:rFonts w:ascii="Candara" w:hAnsi="Candara" w:cs="Arial"/>
          <w:szCs w:val="22"/>
        </w:rPr>
        <w:t xml:space="preserve">environmental </w:t>
      </w:r>
      <w:r w:rsidR="001B2B8F" w:rsidRPr="00D14A64">
        <w:rPr>
          <w:rFonts w:ascii="Candara" w:hAnsi="Candara" w:cs="Arial"/>
          <w:szCs w:val="22"/>
        </w:rPr>
        <w:t>and</w:t>
      </w:r>
      <w:r w:rsidR="001B699D" w:rsidRPr="00D14A64">
        <w:rPr>
          <w:rFonts w:ascii="Candara" w:hAnsi="Candara" w:cs="Arial"/>
          <w:szCs w:val="22"/>
        </w:rPr>
        <w:t xml:space="preserve"> socio-economic shocks</w:t>
      </w:r>
      <w:r w:rsidR="008B257A" w:rsidRPr="00D14A64">
        <w:rPr>
          <w:rFonts w:ascii="Candara" w:hAnsi="Candara" w:cs="Arial"/>
          <w:szCs w:val="22"/>
        </w:rPr>
        <w:t>, through delivery on three outputs</w:t>
      </w:r>
      <w:r w:rsidR="002D4C31" w:rsidRPr="00D14A64">
        <w:rPr>
          <w:rFonts w:ascii="Candara" w:hAnsi="Candara" w:cs="Arial"/>
          <w:szCs w:val="22"/>
        </w:rPr>
        <w:t>, name</w:t>
      </w:r>
      <w:r w:rsidR="001B2B8F" w:rsidRPr="00D14A64">
        <w:rPr>
          <w:rFonts w:ascii="Candara" w:hAnsi="Candara" w:cs="Arial"/>
          <w:szCs w:val="22"/>
        </w:rPr>
        <w:t>ly:</w:t>
      </w:r>
    </w:p>
    <w:p w14:paraId="4C0990B2" w14:textId="5DDF42C5" w:rsidR="00C24862" w:rsidRPr="00D14A64" w:rsidRDefault="00B137DC" w:rsidP="00FA5121">
      <w:pPr>
        <w:pStyle w:val="ListParagraph"/>
        <w:numPr>
          <w:ilvl w:val="0"/>
          <w:numId w:val="42"/>
        </w:numPr>
        <w:spacing w:after="120"/>
        <w:ind w:left="357"/>
        <w:rPr>
          <w:rFonts w:ascii="Candara" w:hAnsi="Candara" w:cs="Arial"/>
          <w:szCs w:val="22"/>
        </w:rPr>
      </w:pPr>
      <w:r w:rsidRPr="00174917">
        <w:rPr>
          <w:rFonts w:ascii="Candara" w:hAnsi="Candara" w:cs="Arial"/>
          <w:b/>
          <w:bCs/>
          <w:color w:val="002060"/>
          <w:szCs w:val="22"/>
        </w:rPr>
        <w:t>Output 1: Healt</w:t>
      </w:r>
      <w:r w:rsidR="00CA7B3B" w:rsidRPr="00174917">
        <w:rPr>
          <w:rFonts w:ascii="Candara" w:hAnsi="Candara" w:cs="Arial"/>
          <w:b/>
          <w:bCs/>
          <w:color w:val="002060"/>
          <w:szCs w:val="22"/>
        </w:rPr>
        <w:t>h System strengthened</w:t>
      </w:r>
      <w:r w:rsidR="00FC0015" w:rsidRPr="00174917">
        <w:rPr>
          <w:rFonts w:ascii="Candara" w:hAnsi="Candara" w:cs="Arial"/>
          <w:b/>
          <w:bCs/>
          <w:color w:val="002060"/>
          <w:szCs w:val="22"/>
        </w:rPr>
        <w:t xml:space="preserve"> </w:t>
      </w:r>
      <w:r w:rsidR="00FC0015" w:rsidRPr="00D14A64">
        <w:rPr>
          <w:rFonts w:ascii="Candara" w:hAnsi="Candara" w:cs="Arial"/>
          <w:szCs w:val="22"/>
        </w:rPr>
        <w:t>by</w:t>
      </w:r>
      <w:r w:rsidR="00C92125" w:rsidRPr="00D14A64">
        <w:rPr>
          <w:rFonts w:ascii="Candara" w:hAnsi="Candara" w:cs="Arial"/>
          <w:b/>
          <w:bCs/>
          <w:szCs w:val="22"/>
        </w:rPr>
        <w:t xml:space="preserve"> </w:t>
      </w:r>
      <w:r w:rsidR="00D408BC" w:rsidRPr="00D14A64">
        <w:rPr>
          <w:rFonts w:ascii="Candara" w:hAnsi="Candara" w:cs="Arial"/>
          <w:szCs w:val="22"/>
        </w:rPr>
        <w:t>replac</w:t>
      </w:r>
      <w:r w:rsidR="00FC0015" w:rsidRPr="00D14A64">
        <w:rPr>
          <w:rFonts w:ascii="Candara" w:hAnsi="Candara" w:cs="Arial"/>
          <w:szCs w:val="22"/>
        </w:rPr>
        <w:t>ing</w:t>
      </w:r>
      <w:r w:rsidR="00D408BC" w:rsidRPr="00D14A64">
        <w:rPr>
          <w:rFonts w:ascii="Candara" w:hAnsi="Candara" w:cs="Arial"/>
          <w:szCs w:val="22"/>
        </w:rPr>
        <w:t xml:space="preserve"> </w:t>
      </w:r>
      <w:r w:rsidR="00FB7742" w:rsidRPr="00D14A64">
        <w:rPr>
          <w:rFonts w:ascii="Candara" w:hAnsi="Candara" w:cs="Arial"/>
          <w:szCs w:val="22"/>
        </w:rPr>
        <w:t xml:space="preserve">the out-dated paper-based </w:t>
      </w:r>
      <w:r w:rsidR="00B51516" w:rsidRPr="00D14A64">
        <w:rPr>
          <w:rFonts w:ascii="Candara" w:hAnsi="Candara" w:cs="Arial"/>
          <w:szCs w:val="22"/>
        </w:rPr>
        <w:t xml:space="preserve">health care information management system </w:t>
      </w:r>
      <w:r w:rsidR="001B48FF" w:rsidRPr="00D14A64">
        <w:rPr>
          <w:rFonts w:ascii="Candara" w:hAnsi="Candara" w:cs="Arial"/>
          <w:szCs w:val="22"/>
        </w:rPr>
        <w:t>with a</w:t>
      </w:r>
      <w:r w:rsidR="00D408BC" w:rsidRPr="00D14A64">
        <w:rPr>
          <w:rFonts w:ascii="Candara" w:hAnsi="Candara" w:cs="Arial"/>
          <w:szCs w:val="22"/>
        </w:rPr>
        <w:t xml:space="preserve"> modern and i</w:t>
      </w:r>
      <w:r w:rsidR="001B48FF" w:rsidRPr="00D14A64">
        <w:rPr>
          <w:rFonts w:ascii="Candara" w:hAnsi="Candara" w:cs="Arial"/>
          <w:szCs w:val="22"/>
        </w:rPr>
        <w:t>n</w:t>
      </w:r>
      <w:r w:rsidR="00D408BC" w:rsidRPr="00D14A64">
        <w:rPr>
          <w:rFonts w:ascii="Candara" w:hAnsi="Candara" w:cs="Arial"/>
          <w:szCs w:val="22"/>
        </w:rPr>
        <w:t>tegrated</w:t>
      </w:r>
      <w:r w:rsidR="001B48FF" w:rsidRPr="00D14A64">
        <w:rPr>
          <w:rFonts w:ascii="Candara" w:hAnsi="Candara" w:cs="Arial"/>
          <w:szCs w:val="22"/>
        </w:rPr>
        <w:t xml:space="preserve"> E-Health system</w:t>
      </w:r>
      <w:r w:rsidR="00821C04" w:rsidRPr="00D14A64">
        <w:rPr>
          <w:rFonts w:ascii="Candara" w:hAnsi="Candara" w:cs="Arial"/>
          <w:szCs w:val="22"/>
        </w:rPr>
        <w:t xml:space="preserve"> </w:t>
      </w:r>
      <w:r w:rsidR="00957D6B" w:rsidRPr="00D14A64">
        <w:rPr>
          <w:rFonts w:ascii="Candara" w:hAnsi="Candara" w:cs="Arial"/>
          <w:szCs w:val="22"/>
        </w:rPr>
        <w:t>to</w:t>
      </w:r>
      <w:r w:rsidR="00817AF9" w:rsidRPr="00D14A64">
        <w:rPr>
          <w:rFonts w:ascii="Candara" w:hAnsi="Candara" w:cs="Arial"/>
          <w:szCs w:val="22"/>
        </w:rPr>
        <w:t xml:space="preserve"> improve the quality of health services </w:t>
      </w:r>
      <w:r w:rsidR="00D408BC" w:rsidRPr="00D14A64">
        <w:rPr>
          <w:rFonts w:ascii="Candara" w:hAnsi="Candara" w:cs="Arial"/>
          <w:szCs w:val="22"/>
        </w:rPr>
        <w:t>in all public regional and health care centres</w:t>
      </w:r>
      <w:r w:rsidR="00817AF9" w:rsidRPr="00D14A64">
        <w:rPr>
          <w:rFonts w:ascii="Candara" w:hAnsi="Candara" w:cs="Arial"/>
          <w:szCs w:val="22"/>
        </w:rPr>
        <w:t xml:space="preserve">. </w:t>
      </w:r>
      <w:r w:rsidR="00C24862" w:rsidRPr="00D14A64">
        <w:rPr>
          <w:rFonts w:ascii="Candara" w:hAnsi="Candara" w:cs="Arial"/>
          <w:szCs w:val="22"/>
        </w:rPr>
        <w:t xml:space="preserve">This will entail: </w:t>
      </w:r>
    </w:p>
    <w:p w14:paraId="086B8D76" w14:textId="2C605A6D" w:rsidR="00C24862" w:rsidRPr="00D14A64" w:rsidRDefault="00C24862" w:rsidP="00AE24F9">
      <w:pPr>
        <w:pStyle w:val="ListParagraph"/>
        <w:numPr>
          <w:ilvl w:val="0"/>
          <w:numId w:val="44"/>
        </w:numPr>
        <w:spacing w:before="240" w:line="276" w:lineRule="auto"/>
        <w:ind w:left="993" w:hanging="426"/>
        <w:rPr>
          <w:rFonts w:ascii="Candara" w:hAnsi="Candara" w:cs="Arial"/>
          <w:b/>
          <w:bCs/>
          <w:i/>
          <w:iCs/>
          <w:color w:val="000000" w:themeColor="text1"/>
          <w:szCs w:val="22"/>
        </w:rPr>
      </w:pPr>
      <w:r w:rsidRPr="00174917">
        <w:rPr>
          <w:rFonts w:ascii="Candara" w:hAnsi="Candara" w:cs="Arial"/>
          <w:b/>
          <w:bCs/>
          <w:i/>
          <w:iCs/>
          <w:color w:val="002060"/>
          <w:szCs w:val="22"/>
        </w:rPr>
        <w:t>Expansion of eHealth system from Laboratory services to selected regional services</w:t>
      </w:r>
      <w:r w:rsidR="00855CF4" w:rsidRPr="00174917">
        <w:rPr>
          <w:rFonts w:ascii="Candara" w:hAnsi="Candara" w:cs="Arial"/>
          <w:b/>
          <w:bCs/>
          <w:i/>
          <w:iCs/>
          <w:color w:val="002060"/>
          <w:szCs w:val="22"/>
        </w:rPr>
        <w:t xml:space="preserve">, in partnership with </w:t>
      </w:r>
      <w:r w:rsidRPr="00D14A64">
        <w:rPr>
          <w:rFonts w:ascii="Candara" w:hAnsi="Candara" w:cs="Arial"/>
          <w:color w:val="000000" w:themeColor="text1"/>
          <w:szCs w:val="22"/>
        </w:rPr>
        <w:t>Ministry of Health and Wellness</w:t>
      </w:r>
      <w:r w:rsidR="00855CF4" w:rsidRPr="00D14A64">
        <w:rPr>
          <w:rFonts w:ascii="Candara" w:hAnsi="Candara" w:cs="Arial"/>
          <w:color w:val="000000" w:themeColor="text1"/>
          <w:szCs w:val="22"/>
        </w:rPr>
        <w:t xml:space="preserve">. </w:t>
      </w:r>
      <w:r w:rsidR="00C3788B" w:rsidRPr="00D14A64">
        <w:rPr>
          <w:rFonts w:ascii="Candara" w:hAnsi="Candara" w:cs="Arial"/>
          <w:color w:val="000000" w:themeColor="text1"/>
          <w:szCs w:val="22"/>
        </w:rPr>
        <w:t>This will involve</w:t>
      </w:r>
      <w:r w:rsidR="00310746" w:rsidRPr="00D14A64">
        <w:rPr>
          <w:rFonts w:ascii="Candara" w:hAnsi="Candara" w:cs="Arial"/>
          <w:color w:val="000000" w:themeColor="text1"/>
          <w:szCs w:val="22"/>
        </w:rPr>
        <w:t>:</w:t>
      </w:r>
      <w:r w:rsidR="0029419F" w:rsidRPr="00D14A64">
        <w:rPr>
          <w:rFonts w:ascii="Candara" w:hAnsi="Candara" w:cs="Arial"/>
          <w:color w:val="000000" w:themeColor="text1"/>
          <w:szCs w:val="22"/>
        </w:rPr>
        <w:t xml:space="preserve"> </w:t>
      </w:r>
      <w:r w:rsidRPr="00D14A64">
        <w:rPr>
          <w:rFonts w:ascii="Candara" w:hAnsi="Candara" w:cs="Arial"/>
          <w:color w:val="000000" w:themeColor="text1"/>
          <w:szCs w:val="22"/>
        </w:rPr>
        <w:t xml:space="preserve">integrating the tracing software and completing the implementation of the e-health system at two public hospitals </w:t>
      </w:r>
      <w:r w:rsidR="00C325E1" w:rsidRPr="00D14A64">
        <w:rPr>
          <w:rFonts w:ascii="Candara" w:hAnsi="Candara" w:cs="Arial"/>
          <w:color w:val="000000" w:themeColor="text1"/>
          <w:szCs w:val="22"/>
        </w:rPr>
        <w:t>and</w:t>
      </w:r>
      <w:r w:rsidRPr="00D14A64">
        <w:rPr>
          <w:rFonts w:ascii="Candara" w:hAnsi="Candara" w:cs="Arial"/>
          <w:color w:val="000000" w:themeColor="text1"/>
          <w:szCs w:val="22"/>
        </w:rPr>
        <w:t xml:space="preserve"> deploy</w:t>
      </w:r>
      <w:r w:rsidR="00C325E1" w:rsidRPr="00D14A64">
        <w:rPr>
          <w:rFonts w:ascii="Candara" w:hAnsi="Candara" w:cs="Arial"/>
          <w:color w:val="000000" w:themeColor="text1"/>
          <w:szCs w:val="22"/>
        </w:rPr>
        <w:t>ing</w:t>
      </w:r>
      <w:r w:rsidRPr="00D14A64">
        <w:rPr>
          <w:rFonts w:ascii="Candara" w:hAnsi="Candara" w:cs="Arial"/>
          <w:color w:val="000000" w:themeColor="text1"/>
          <w:szCs w:val="22"/>
        </w:rPr>
        <w:t xml:space="preserve"> the information system to other health departments</w:t>
      </w:r>
      <w:r w:rsidR="0029419F" w:rsidRPr="00D14A64">
        <w:rPr>
          <w:rFonts w:ascii="Candara" w:hAnsi="Candara" w:cs="Arial"/>
          <w:color w:val="000000" w:themeColor="text1"/>
          <w:szCs w:val="22"/>
        </w:rPr>
        <w:t xml:space="preserve">; </w:t>
      </w:r>
      <w:r w:rsidR="00257DD8" w:rsidRPr="00D14A64">
        <w:rPr>
          <w:rFonts w:ascii="Candara" w:hAnsi="Candara" w:cs="Arial"/>
          <w:color w:val="000000" w:themeColor="text1"/>
          <w:szCs w:val="22"/>
        </w:rPr>
        <w:t>t</w:t>
      </w:r>
      <w:r w:rsidR="00C325E1" w:rsidRPr="00D14A64">
        <w:rPr>
          <w:rFonts w:ascii="Candara" w:hAnsi="Candara" w:cs="Arial"/>
          <w:color w:val="000000" w:themeColor="text1"/>
          <w:szCs w:val="22"/>
        </w:rPr>
        <w:t>raining</w:t>
      </w:r>
      <w:r w:rsidR="00A82330" w:rsidRPr="00D14A64">
        <w:rPr>
          <w:rFonts w:ascii="Candara" w:hAnsi="Candara" w:cs="Arial"/>
          <w:color w:val="000000" w:themeColor="text1"/>
          <w:szCs w:val="22"/>
        </w:rPr>
        <w:t xml:space="preserve"> </w:t>
      </w:r>
      <w:r w:rsidRPr="00D14A64">
        <w:rPr>
          <w:rFonts w:ascii="Candara" w:hAnsi="Candara" w:cs="Arial"/>
          <w:color w:val="000000" w:themeColor="text1"/>
          <w:szCs w:val="22"/>
        </w:rPr>
        <w:t>personnel of the Ministry of Health and Wellness in the use and maintenance of the system</w:t>
      </w:r>
      <w:r w:rsidR="00257DD8" w:rsidRPr="00D14A64">
        <w:rPr>
          <w:rFonts w:ascii="Candara" w:hAnsi="Candara" w:cs="Arial"/>
          <w:color w:val="000000" w:themeColor="text1"/>
          <w:szCs w:val="22"/>
        </w:rPr>
        <w:t>; f</w:t>
      </w:r>
      <w:r w:rsidRPr="00D14A64">
        <w:rPr>
          <w:rFonts w:ascii="Candara" w:hAnsi="Candara" w:cs="Arial"/>
          <w:color w:val="000000" w:themeColor="text1"/>
          <w:szCs w:val="22"/>
        </w:rPr>
        <w:t>acilitat</w:t>
      </w:r>
      <w:r w:rsidR="009A5C2F" w:rsidRPr="00D14A64">
        <w:rPr>
          <w:rFonts w:ascii="Candara" w:hAnsi="Candara" w:cs="Arial"/>
          <w:color w:val="000000" w:themeColor="text1"/>
          <w:szCs w:val="22"/>
        </w:rPr>
        <w:t>ing the</w:t>
      </w:r>
      <w:r w:rsidRPr="00D14A64">
        <w:rPr>
          <w:rFonts w:ascii="Candara" w:hAnsi="Candara" w:cs="Arial"/>
          <w:color w:val="000000" w:themeColor="text1"/>
          <w:szCs w:val="22"/>
        </w:rPr>
        <w:t xml:space="preserve"> collection and analysis of age and gender-disaggregated data on both communicable and non-communicable diseases.  </w:t>
      </w:r>
    </w:p>
    <w:p w14:paraId="211EAAB5" w14:textId="77777777" w:rsidR="00C24862" w:rsidRPr="00D14A64" w:rsidRDefault="00C24862" w:rsidP="00AE24F9">
      <w:pPr>
        <w:pStyle w:val="ListParagraph"/>
        <w:spacing w:before="240" w:line="276" w:lineRule="auto"/>
        <w:ind w:left="993"/>
        <w:rPr>
          <w:rFonts w:ascii="Candara" w:hAnsi="Candara" w:cs="Arial"/>
          <w:i/>
          <w:iCs/>
          <w:color w:val="000000" w:themeColor="text1"/>
          <w:szCs w:val="22"/>
        </w:rPr>
      </w:pPr>
      <w:r w:rsidRPr="00D14A64">
        <w:rPr>
          <w:rFonts w:ascii="Candara" w:hAnsi="Candara" w:cs="Arial"/>
          <w:i/>
          <w:iCs/>
          <w:color w:val="000000" w:themeColor="text1"/>
          <w:szCs w:val="22"/>
        </w:rPr>
        <w:t>Budget: USD 260,000 (USD 60,000 for the purchase of equipment and the remaining USD 200,000 for the development and commissioning of the E-Health software and training of relevant personnel)</w:t>
      </w:r>
    </w:p>
    <w:p w14:paraId="5F16976A" w14:textId="59116817" w:rsidR="00FA5121" w:rsidRPr="00D14A64" w:rsidRDefault="00817AF9" w:rsidP="00AE24F9">
      <w:pPr>
        <w:pStyle w:val="ListParagraph"/>
        <w:spacing w:after="120"/>
        <w:ind w:left="357"/>
        <w:rPr>
          <w:rFonts w:ascii="Candara" w:hAnsi="Candara" w:cs="Arial"/>
          <w:szCs w:val="22"/>
        </w:rPr>
      </w:pPr>
      <w:r w:rsidRPr="00D14A64">
        <w:rPr>
          <w:rFonts w:ascii="Candara" w:hAnsi="Candara" w:cs="Arial"/>
          <w:szCs w:val="22"/>
        </w:rPr>
        <w:t xml:space="preserve"> </w:t>
      </w:r>
    </w:p>
    <w:p w14:paraId="7BB298CF" w14:textId="0F733116" w:rsidR="002562F3" w:rsidRPr="00D14A64" w:rsidRDefault="004C6AE0" w:rsidP="00AE24F9">
      <w:pPr>
        <w:pStyle w:val="ListParagraph"/>
        <w:numPr>
          <w:ilvl w:val="0"/>
          <w:numId w:val="42"/>
        </w:numPr>
        <w:rPr>
          <w:rFonts w:ascii="Candara" w:hAnsi="Candara" w:cs="Arial"/>
          <w:szCs w:val="22"/>
        </w:rPr>
      </w:pPr>
      <w:r w:rsidRPr="00D14A64">
        <w:rPr>
          <w:rFonts w:ascii="Candara" w:hAnsi="Candara" w:cs="Arial"/>
          <w:b/>
          <w:bCs/>
          <w:color w:val="002060"/>
          <w:szCs w:val="22"/>
        </w:rPr>
        <w:t>Output 2</w:t>
      </w:r>
      <w:r w:rsidR="003A28AE" w:rsidRPr="00D14A64">
        <w:rPr>
          <w:rFonts w:ascii="Candara" w:hAnsi="Candara" w:cs="Arial"/>
          <w:b/>
          <w:bCs/>
          <w:color w:val="002060"/>
          <w:szCs w:val="22"/>
        </w:rPr>
        <w:t>: Public Sector digit</w:t>
      </w:r>
      <w:r w:rsidR="009B7CD1" w:rsidRPr="00D14A64">
        <w:rPr>
          <w:rFonts w:ascii="Candara" w:hAnsi="Candara" w:cs="Arial"/>
          <w:b/>
          <w:bCs/>
          <w:color w:val="002060"/>
          <w:szCs w:val="22"/>
        </w:rPr>
        <w:t>ali</w:t>
      </w:r>
      <w:r w:rsidR="003A28AE" w:rsidRPr="00D14A64">
        <w:rPr>
          <w:rFonts w:ascii="Candara" w:hAnsi="Candara" w:cs="Arial"/>
          <w:b/>
          <w:bCs/>
          <w:color w:val="002060"/>
          <w:szCs w:val="22"/>
        </w:rPr>
        <w:t>sation</w:t>
      </w:r>
      <w:r w:rsidR="00490AD5" w:rsidRPr="00D14A64">
        <w:rPr>
          <w:rFonts w:ascii="Candara" w:hAnsi="Candara" w:cs="Arial"/>
          <w:b/>
          <w:bCs/>
          <w:color w:val="002060"/>
          <w:szCs w:val="22"/>
        </w:rPr>
        <w:t xml:space="preserve"> promoted</w:t>
      </w:r>
      <w:r w:rsidR="00CF7A0A" w:rsidRPr="00D14A64">
        <w:rPr>
          <w:rFonts w:ascii="Candara" w:hAnsi="Candara" w:cs="Arial"/>
          <w:color w:val="002060"/>
          <w:szCs w:val="22"/>
        </w:rPr>
        <w:t xml:space="preserve"> </w:t>
      </w:r>
      <w:r w:rsidR="00CF7A0A" w:rsidRPr="00D14A64">
        <w:rPr>
          <w:rFonts w:ascii="Candara" w:hAnsi="Candara" w:cs="Arial"/>
          <w:szCs w:val="22"/>
        </w:rPr>
        <w:t>by</w:t>
      </w:r>
      <w:r w:rsidR="00CF7A0A" w:rsidRPr="00D14A64">
        <w:rPr>
          <w:rFonts w:ascii="Candara" w:hAnsi="Candara" w:cs="Arial"/>
          <w:b/>
          <w:bCs/>
          <w:szCs w:val="22"/>
        </w:rPr>
        <w:t xml:space="preserve"> </w:t>
      </w:r>
      <w:r w:rsidR="00881939" w:rsidRPr="00D14A64">
        <w:rPr>
          <w:rFonts w:ascii="Candara" w:hAnsi="Candara" w:cs="Arial"/>
          <w:szCs w:val="22"/>
        </w:rPr>
        <w:t xml:space="preserve">integrating information management systems in </w:t>
      </w:r>
      <w:r w:rsidR="00203E02" w:rsidRPr="00D14A64">
        <w:rPr>
          <w:rFonts w:ascii="Candara" w:hAnsi="Candara" w:cs="Arial"/>
          <w:szCs w:val="22"/>
        </w:rPr>
        <w:t xml:space="preserve">select Ministries </w:t>
      </w:r>
      <w:r w:rsidR="002C3779" w:rsidRPr="00D14A64">
        <w:rPr>
          <w:rFonts w:ascii="Candara" w:hAnsi="Candara" w:cs="Arial"/>
          <w:szCs w:val="22"/>
        </w:rPr>
        <w:t>and mainstreaming business continuity processes t</w:t>
      </w:r>
      <w:r w:rsidR="00881939" w:rsidRPr="00D14A64">
        <w:rPr>
          <w:rFonts w:ascii="Candara" w:hAnsi="Candara" w:cs="Arial"/>
          <w:szCs w:val="22"/>
        </w:rPr>
        <w:t>o strengthen capacity</w:t>
      </w:r>
      <w:r w:rsidR="00921E9C" w:rsidRPr="00D14A64">
        <w:rPr>
          <w:rFonts w:ascii="Candara" w:hAnsi="Candara" w:cs="Arial"/>
          <w:szCs w:val="22"/>
        </w:rPr>
        <w:t xml:space="preserve"> to </w:t>
      </w:r>
      <w:r w:rsidR="0094545A" w:rsidRPr="00D14A64">
        <w:rPr>
          <w:rFonts w:ascii="Candara" w:hAnsi="Candara" w:cs="Arial"/>
          <w:szCs w:val="22"/>
        </w:rPr>
        <w:t>deal</w:t>
      </w:r>
      <w:r w:rsidR="00921E9C" w:rsidRPr="00D14A64">
        <w:rPr>
          <w:rFonts w:ascii="Candara" w:hAnsi="Candara" w:cs="Arial"/>
          <w:szCs w:val="22"/>
        </w:rPr>
        <w:t xml:space="preserve"> effectively with</w:t>
      </w:r>
      <w:r w:rsidR="00B1050A" w:rsidRPr="00D14A64">
        <w:rPr>
          <w:rFonts w:ascii="Candara" w:hAnsi="Candara" w:cs="Arial"/>
          <w:szCs w:val="22"/>
        </w:rPr>
        <w:t xml:space="preserve"> disasters</w:t>
      </w:r>
      <w:r w:rsidR="00326FEE" w:rsidRPr="00D14A64">
        <w:rPr>
          <w:rFonts w:ascii="Candara" w:hAnsi="Candara" w:cs="Arial"/>
          <w:szCs w:val="22"/>
        </w:rPr>
        <w:t>.</w:t>
      </w:r>
      <w:r w:rsidR="00C334D8" w:rsidRPr="00D14A64">
        <w:rPr>
          <w:rFonts w:ascii="Candara" w:hAnsi="Candara" w:cs="Arial"/>
          <w:szCs w:val="22"/>
        </w:rPr>
        <w:t xml:space="preserve"> This will entail:</w:t>
      </w:r>
    </w:p>
    <w:p w14:paraId="15350F43" w14:textId="7B5EF215" w:rsidR="002562F3" w:rsidRPr="00D14A64" w:rsidRDefault="002562F3" w:rsidP="00F82F3E">
      <w:pPr>
        <w:pStyle w:val="ListParagraph"/>
        <w:numPr>
          <w:ilvl w:val="0"/>
          <w:numId w:val="45"/>
        </w:numPr>
        <w:tabs>
          <w:tab w:val="left" w:pos="993"/>
        </w:tabs>
        <w:spacing w:before="240" w:line="276" w:lineRule="auto"/>
        <w:ind w:left="993" w:hanging="426"/>
        <w:rPr>
          <w:rFonts w:ascii="Candara" w:hAnsi="Candara" w:cs="Arial"/>
          <w:i/>
          <w:iCs/>
          <w:color w:val="000000" w:themeColor="text1"/>
          <w:szCs w:val="22"/>
        </w:rPr>
      </w:pPr>
      <w:r w:rsidRPr="00D14A64">
        <w:rPr>
          <w:rFonts w:ascii="Candara" w:hAnsi="Candara" w:cs="Arial"/>
          <w:b/>
          <w:bCs/>
          <w:i/>
          <w:iCs/>
          <w:color w:val="002060"/>
          <w:szCs w:val="22"/>
        </w:rPr>
        <w:t>Implementation of Electronic Document Management System</w:t>
      </w:r>
      <w:r w:rsidRPr="00D14A64">
        <w:rPr>
          <w:rFonts w:ascii="Candara" w:hAnsi="Candara" w:cs="Arial"/>
          <w:b/>
          <w:bCs/>
          <w:i/>
          <w:iCs/>
          <w:color w:val="000000" w:themeColor="text1"/>
          <w:szCs w:val="22"/>
        </w:rPr>
        <w:t xml:space="preserve"> </w:t>
      </w:r>
      <w:r w:rsidRPr="00D14A64">
        <w:rPr>
          <w:rFonts w:ascii="Candara" w:hAnsi="Candara" w:cs="Arial"/>
          <w:color w:val="000000" w:themeColor="text1"/>
          <w:szCs w:val="22"/>
        </w:rPr>
        <w:t>i</w:t>
      </w:r>
      <w:r w:rsidR="007B4E74" w:rsidRPr="00D14A64">
        <w:rPr>
          <w:rFonts w:ascii="Candara" w:hAnsi="Candara" w:cs="Arial"/>
          <w:color w:val="000000" w:themeColor="text1"/>
          <w:szCs w:val="22"/>
        </w:rPr>
        <w:t>n partnership with the</w:t>
      </w:r>
      <w:r w:rsidR="007B4E74" w:rsidRPr="00D14A64">
        <w:rPr>
          <w:rFonts w:ascii="Candara" w:hAnsi="Candara" w:cs="Arial"/>
          <w:b/>
          <w:bCs/>
          <w:i/>
          <w:iCs/>
          <w:color w:val="000000" w:themeColor="text1"/>
          <w:szCs w:val="22"/>
        </w:rPr>
        <w:t xml:space="preserve"> </w:t>
      </w:r>
      <w:r w:rsidRPr="00D14A64">
        <w:rPr>
          <w:rFonts w:ascii="Candara" w:hAnsi="Candara" w:cs="Arial"/>
          <w:color w:val="000000" w:themeColor="text1"/>
          <w:szCs w:val="22"/>
        </w:rPr>
        <w:t xml:space="preserve">Ministry of Information Technology, </w:t>
      </w:r>
      <w:r w:rsidR="006C4063" w:rsidRPr="00D14A64">
        <w:rPr>
          <w:rFonts w:ascii="Candara" w:hAnsi="Candara" w:cs="Arial"/>
          <w:color w:val="000000" w:themeColor="text1"/>
          <w:szCs w:val="22"/>
        </w:rPr>
        <w:t>Communication,</w:t>
      </w:r>
      <w:r w:rsidRPr="00D14A64">
        <w:rPr>
          <w:rFonts w:ascii="Candara" w:hAnsi="Candara" w:cs="Arial"/>
          <w:color w:val="000000" w:themeColor="text1"/>
          <w:szCs w:val="22"/>
        </w:rPr>
        <w:t xml:space="preserve"> and Innovation</w:t>
      </w:r>
      <w:r w:rsidR="007B4E74" w:rsidRPr="00D14A64">
        <w:rPr>
          <w:rFonts w:ascii="Candara" w:hAnsi="Candara" w:cs="Arial"/>
          <w:color w:val="000000" w:themeColor="text1"/>
          <w:szCs w:val="22"/>
        </w:rPr>
        <w:t xml:space="preserve">. Focus will be on </w:t>
      </w:r>
      <w:r w:rsidRPr="00D14A64">
        <w:rPr>
          <w:rFonts w:ascii="Candara" w:hAnsi="Candara" w:cs="Arial"/>
          <w:color w:val="000000" w:themeColor="text1"/>
          <w:szCs w:val="22"/>
        </w:rPr>
        <w:t>the development and installation of the Electronic Document Management System (EDMS)</w:t>
      </w:r>
      <w:r w:rsidR="000162A5" w:rsidRPr="00D14A64">
        <w:rPr>
          <w:rFonts w:ascii="Candara" w:hAnsi="Candara" w:cs="Arial"/>
          <w:color w:val="000000" w:themeColor="text1"/>
          <w:szCs w:val="22"/>
        </w:rPr>
        <w:t xml:space="preserve"> and training of personnel</w:t>
      </w:r>
      <w:r w:rsidRPr="00D14A64">
        <w:rPr>
          <w:rFonts w:ascii="Candara" w:hAnsi="Candara" w:cs="Arial"/>
          <w:color w:val="000000" w:themeColor="text1"/>
          <w:szCs w:val="22"/>
        </w:rPr>
        <w:t xml:space="preserve"> in three ministries</w:t>
      </w:r>
      <w:r w:rsidR="008D3269" w:rsidRPr="00D14A64">
        <w:rPr>
          <w:rFonts w:ascii="Candara" w:hAnsi="Candara" w:cs="Arial"/>
          <w:color w:val="000000" w:themeColor="text1"/>
          <w:szCs w:val="22"/>
        </w:rPr>
        <w:t xml:space="preserve">, based on the recommendation of </w:t>
      </w:r>
      <w:r w:rsidRPr="00D14A64">
        <w:rPr>
          <w:rFonts w:ascii="Candara" w:hAnsi="Candara" w:cs="Arial"/>
          <w:color w:val="000000" w:themeColor="text1"/>
          <w:szCs w:val="22"/>
        </w:rPr>
        <w:t>the Business Continuity study as stated above.</w:t>
      </w:r>
      <w:r w:rsidR="0092546E" w:rsidRPr="00D14A64">
        <w:rPr>
          <w:rFonts w:ascii="Candara" w:hAnsi="Candara" w:cs="Arial"/>
          <w:color w:val="000000" w:themeColor="text1"/>
          <w:szCs w:val="22"/>
        </w:rPr>
        <w:t xml:space="preserve"> </w:t>
      </w:r>
    </w:p>
    <w:p w14:paraId="55F62A8C" w14:textId="1E8FA5EE" w:rsidR="004B1C44" w:rsidRPr="00710635" w:rsidRDefault="00B25C20" w:rsidP="00AE24F9">
      <w:pPr>
        <w:pStyle w:val="ListParagraph"/>
        <w:numPr>
          <w:ilvl w:val="0"/>
          <w:numId w:val="45"/>
        </w:numPr>
        <w:spacing w:before="240" w:line="276" w:lineRule="auto"/>
        <w:ind w:left="993"/>
        <w:rPr>
          <w:rFonts w:ascii="Candara" w:hAnsi="Candara" w:cs="Arial"/>
          <w:color w:val="000000" w:themeColor="text1"/>
          <w:szCs w:val="22"/>
        </w:rPr>
      </w:pPr>
      <w:bookmarkStart w:id="2" w:name="_Hlk64542419"/>
      <w:r w:rsidRPr="00D14A64">
        <w:rPr>
          <w:rFonts w:ascii="Candara" w:hAnsi="Candara" w:cs="Arial"/>
          <w:b/>
          <w:bCs/>
          <w:i/>
          <w:iCs/>
          <w:color w:val="002060"/>
          <w:szCs w:val="22"/>
        </w:rPr>
        <w:t xml:space="preserve">Upgrade </w:t>
      </w:r>
      <w:r w:rsidR="004B1C44" w:rsidRPr="00D14A64">
        <w:rPr>
          <w:rFonts w:ascii="Candara" w:hAnsi="Candara" w:cs="Arial"/>
          <w:b/>
          <w:bCs/>
          <w:i/>
          <w:iCs/>
          <w:color w:val="002060"/>
          <w:szCs w:val="22"/>
        </w:rPr>
        <w:t xml:space="preserve">of </w:t>
      </w:r>
      <w:r w:rsidR="00B31573" w:rsidRPr="00D14A64">
        <w:rPr>
          <w:rFonts w:ascii="Candara" w:hAnsi="Candara" w:cs="Arial"/>
          <w:b/>
          <w:bCs/>
          <w:i/>
          <w:iCs/>
          <w:color w:val="002060"/>
          <w:szCs w:val="22"/>
        </w:rPr>
        <w:t>V</w:t>
      </w:r>
      <w:r w:rsidR="004B1C44" w:rsidRPr="00D14A64">
        <w:rPr>
          <w:rFonts w:ascii="Candara" w:hAnsi="Candara" w:cs="Arial"/>
          <w:b/>
          <w:bCs/>
          <w:i/>
          <w:iCs/>
          <w:color w:val="002060"/>
          <w:szCs w:val="22"/>
        </w:rPr>
        <w:t xml:space="preserve">essel </w:t>
      </w:r>
      <w:r w:rsidR="00B31573" w:rsidRPr="00D14A64">
        <w:rPr>
          <w:rFonts w:ascii="Candara" w:hAnsi="Candara" w:cs="Arial"/>
          <w:b/>
          <w:bCs/>
          <w:i/>
          <w:iCs/>
          <w:color w:val="002060"/>
          <w:szCs w:val="22"/>
        </w:rPr>
        <w:t>M</w:t>
      </w:r>
      <w:r w:rsidR="004B1C44" w:rsidRPr="00D14A64">
        <w:rPr>
          <w:rFonts w:ascii="Candara" w:hAnsi="Candara" w:cs="Arial"/>
          <w:b/>
          <w:bCs/>
          <w:i/>
          <w:iCs/>
          <w:color w:val="002060"/>
          <w:szCs w:val="22"/>
        </w:rPr>
        <w:t xml:space="preserve">onitoring </w:t>
      </w:r>
      <w:r w:rsidR="00B31573" w:rsidRPr="00D14A64">
        <w:rPr>
          <w:rFonts w:ascii="Candara" w:hAnsi="Candara" w:cs="Arial"/>
          <w:b/>
          <w:bCs/>
          <w:i/>
          <w:iCs/>
          <w:color w:val="002060"/>
          <w:szCs w:val="22"/>
        </w:rPr>
        <w:t>S</w:t>
      </w:r>
      <w:r w:rsidR="004B1C44" w:rsidRPr="00D14A64">
        <w:rPr>
          <w:rFonts w:ascii="Candara" w:hAnsi="Candara" w:cs="Arial"/>
          <w:b/>
          <w:bCs/>
          <w:i/>
          <w:iCs/>
          <w:color w:val="002060"/>
          <w:szCs w:val="22"/>
        </w:rPr>
        <w:t>ystem and fishermen database</w:t>
      </w:r>
      <w:r w:rsidR="00035AFC" w:rsidRPr="00D14A64">
        <w:rPr>
          <w:rFonts w:ascii="Candara" w:hAnsi="Candara" w:cs="Arial"/>
          <w:b/>
          <w:bCs/>
          <w:i/>
          <w:iCs/>
          <w:color w:val="002060"/>
          <w:szCs w:val="22"/>
        </w:rPr>
        <w:t xml:space="preserve"> in partnership with</w:t>
      </w:r>
      <w:r w:rsidR="00203E02" w:rsidRPr="00D14A64">
        <w:rPr>
          <w:rFonts w:ascii="Candara" w:hAnsi="Candara" w:cs="Arial"/>
          <w:b/>
          <w:bCs/>
          <w:i/>
          <w:iCs/>
          <w:color w:val="002060"/>
          <w:szCs w:val="22"/>
        </w:rPr>
        <w:t xml:space="preserve"> the Ministry of Blue Economy, Marine Resources, Fisheries and Shipping</w:t>
      </w:r>
      <w:r w:rsidR="00264384" w:rsidRPr="00D14A64">
        <w:rPr>
          <w:rFonts w:ascii="Candara" w:hAnsi="Candara" w:cs="Arial"/>
          <w:b/>
          <w:bCs/>
          <w:i/>
          <w:iCs/>
          <w:color w:val="002060"/>
          <w:szCs w:val="22"/>
        </w:rPr>
        <w:t xml:space="preserve">. </w:t>
      </w:r>
      <w:r w:rsidR="00264384" w:rsidRPr="00710635">
        <w:rPr>
          <w:rFonts w:ascii="Candara" w:hAnsi="Candara" w:cs="Arial"/>
          <w:color w:val="000000" w:themeColor="text1"/>
          <w:szCs w:val="22"/>
        </w:rPr>
        <w:t>This will involve</w:t>
      </w:r>
      <w:r w:rsidR="00264384" w:rsidRPr="00710635">
        <w:rPr>
          <w:rFonts w:ascii="Candara" w:hAnsi="Candara" w:cs="Arial"/>
          <w:b/>
          <w:bCs/>
          <w:color w:val="000000" w:themeColor="text1"/>
          <w:szCs w:val="22"/>
        </w:rPr>
        <w:t xml:space="preserve"> </w:t>
      </w:r>
      <w:r w:rsidR="00264384" w:rsidRPr="00710635">
        <w:rPr>
          <w:rFonts w:ascii="Candara" w:hAnsi="Candara" w:cs="Arial"/>
          <w:color w:val="000000" w:themeColor="text1"/>
          <w:szCs w:val="22"/>
        </w:rPr>
        <w:t xml:space="preserve">the </w:t>
      </w:r>
      <w:r w:rsidR="00982B99" w:rsidRPr="00710635">
        <w:rPr>
          <w:rFonts w:ascii="Candara" w:hAnsi="Candara" w:cs="Arial"/>
          <w:color w:val="000000" w:themeColor="text1"/>
          <w:szCs w:val="22"/>
        </w:rPr>
        <w:t xml:space="preserve">assessment and </w:t>
      </w:r>
      <w:r w:rsidR="00264384" w:rsidRPr="00710635">
        <w:rPr>
          <w:rFonts w:ascii="Candara" w:hAnsi="Candara" w:cs="Arial"/>
          <w:color w:val="000000" w:themeColor="text1"/>
          <w:szCs w:val="22"/>
        </w:rPr>
        <w:t>development</w:t>
      </w:r>
      <w:r w:rsidR="00D8309F" w:rsidRPr="00710635">
        <w:rPr>
          <w:rFonts w:ascii="Candara" w:hAnsi="Candara" w:cs="Arial"/>
          <w:color w:val="000000" w:themeColor="text1"/>
          <w:szCs w:val="22"/>
        </w:rPr>
        <w:t>/</w:t>
      </w:r>
      <w:r w:rsidR="00264384" w:rsidRPr="00710635">
        <w:rPr>
          <w:rFonts w:ascii="Candara" w:hAnsi="Candara" w:cs="Arial"/>
          <w:color w:val="000000" w:themeColor="text1"/>
          <w:szCs w:val="22"/>
        </w:rPr>
        <w:t xml:space="preserve"> of an upgrad</w:t>
      </w:r>
      <w:r w:rsidR="00D8309F" w:rsidRPr="00710635">
        <w:rPr>
          <w:rFonts w:ascii="Candara" w:hAnsi="Candara" w:cs="Arial"/>
          <w:color w:val="000000" w:themeColor="text1"/>
          <w:szCs w:val="22"/>
        </w:rPr>
        <w:t>ing of</w:t>
      </w:r>
      <w:r w:rsidR="00264384" w:rsidRPr="00710635">
        <w:rPr>
          <w:rFonts w:ascii="Candara" w:hAnsi="Candara" w:cs="Arial"/>
          <w:color w:val="000000" w:themeColor="text1"/>
          <w:szCs w:val="22"/>
        </w:rPr>
        <w:t xml:space="preserve"> </w:t>
      </w:r>
      <w:r w:rsidR="006C4063" w:rsidRPr="00710635">
        <w:rPr>
          <w:rFonts w:ascii="Candara" w:hAnsi="Candara" w:cs="Arial"/>
          <w:color w:val="000000" w:themeColor="text1"/>
          <w:szCs w:val="22"/>
        </w:rPr>
        <w:t xml:space="preserve">a </w:t>
      </w:r>
      <w:r w:rsidR="00264384" w:rsidRPr="00710635">
        <w:rPr>
          <w:rFonts w:ascii="Candara" w:hAnsi="Candara" w:cs="Arial"/>
          <w:color w:val="000000" w:themeColor="text1"/>
          <w:szCs w:val="22"/>
        </w:rPr>
        <w:t xml:space="preserve">digitalised Vessel Monitoring System and Fishermen Database and building the capacity </w:t>
      </w:r>
      <w:r w:rsidR="004B1C44" w:rsidRPr="00710635">
        <w:rPr>
          <w:rFonts w:ascii="Candara" w:hAnsi="Candara" w:cs="Arial"/>
          <w:color w:val="000000" w:themeColor="text1"/>
          <w:szCs w:val="22"/>
        </w:rPr>
        <w:t xml:space="preserve">of key personnel on the maintenance of the </w:t>
      </w:r>
      <w:r w:rsidR="00264384" w:rsidRPr="00710635">
        <w:rPr>
          <w:rFonts w:ascii="Candara" w:hAnsi="Candara" w:cs="Arial"/>
          <w:color w:val="000000" w:themeColor="text1"/>
          <w:szCs w:val="22"/>
        </w:rPr>
        <w:t>system and</w:t>
      </w:r>
      <w:r w:rsidR="004B1C44" w:rsidRPr="00710635">
        <w:rPr>
          <w:rFonts w:ascii="Candara" w:hAnsi="Candara" w:cs="Arial"/>
          <w:color w:val="000000" w:themeColor="text1"/>
          <w:szCs w:val="22"/>
        </w:rPr>
        <w:t xml:space="preserve"> early warning SOPs for maritime disasters such as the recent oil spill.  </w:t>
      </w:r>
    </w:p>
    <w:bookmarkEnd w:id="2"/>
    <w:p w14:paraId="0D888143" w14:textId="77777777" w:rsidR="0041698D" w:rsidRPr="00D14A64" w:rsidRDefault="0041698D" w:rsidP="0041698D">
      <w:pPr>
        <w:pStyle w:val="ListParagraph"/>
        <w:tabs>
          <w:tab w:val="left" w:pos="993"/>
        </w:tabs>
        <w:spacing w:after="0"/>
        <w:ind w:left="993"/>
        <w:rPr>
          <w:rFonts w:ascii="Candara" w:hAnsi="Candara" w:cs="Arial"/>
          <w:b/>
          <w:bCs/>
          <w:i/>
          <w:iCs/>
          <w:color w:val="000000" w:themeColor="text1"/>
          <w:szCs w:val="22"/>
        </w:rPr>
      </w:pPr>
    </w:p>
    <w:p w14:paraId="16329893" w14:textId="677625EE" w:rsidR="009B5606" w:rsidRPr="00D14A64" w:rsidRDefault="00785BE7" w:rsidP="005E1C12">
      <w:pPr>
        <w:pStyle w:val="ListParagraph"/>
        <w:numPr>
          <w:ilvl w:val="0"/>
          <w:numId w:val="45"/>
        </w:numPr>
        <w:tabs>
          <w:tab w:val="left" w:pos="993"/>
        </w:tabs>
        <w:spacing w:after="120"/>
        <w:ind w:left="993" w:hanging="426"/>
        <w:rPr>
          <w:rFonts w:ascii="Candara" w:hAnsi="Candara" w:cs="Arial"/>
          <w:b/>
          <w:bCs/>
          <w:i/>
          <w:iCs/>
          <w:color w:val="002060"/>
          <w:szCs w:val="22"/>
        </w:rPr>
      </w:pPr>
      <w:r w:rsidRPr="00D14A64">
        <w:rPr>
          <w:rFonts w:ascii="Candara" w:hAnsi="Candara" w:cs="Arial"/>
          <w:b/>
          <w:bCs/>
          <w:i/>
          <w:iCs/>
          <w:color w:val="002060"/>
          <w:szCs w:val="22"/>
        </w:rPr>
        <w:t xml:space="preserve">Output 3: Private Sector </w:t>
      </w:r>
      <w:r w:rsidR="00F52030" w:rsidRPr="00D14A64">
        <w:rPr>
          <w:rFonts w:ascii="Candara" w:hAnsi="Candara" w:cs="Arial"/>
          <w:b/>
          <w:bCs/>
          <w:i/>
          <w:iCs/>
          <w:color w:val="002060"/>
          <w:szCs w:val="22"/>
        </w:rPr>
        <w:t>r</w:t>
      </w:r>
      <w:r w:rsidRPr="00D14A64">
        <w:rPr>
          <w:rFonts w:ascii="Candara" w:hAnsi="Candara" w:cs="Arial"/>
          <w:b/>
          <w:bCs/>
          <w:i/>
          <w:iCs/>
          <w:color w:val="002060"/>
          <w:szCs w:val="22"/>
        </w:rPr>
        <w:t>esilience</w:t>
      </w:r>
      <w:r w:rsidR="00490AD5" w:rsidRPr="00D14A64">
        <w:rPr>
          <w:rFonts w:ascii="Candara" w:hAnsi="Candara" w:cs="Arial"/>
          <w:b/>
          <w:bCs/>
          <w:i/>
          <w:iCs/>
          <w:color w:val="002060"/>
          <w:szCs w:val="22"/>
        </w:rPr>
        <w:t xml:space="preserve"> strengthened</w:t>
      </w:r>
      <w:r w:rsidR="00F82F3E" w:rsidRPr="00D14A64">
        <w:rPr>
          <w:rFonts w:ascii="Candara" w:hAnsi="Candara" w:cs="Arial"/>
          <w:b/>
          <w:bCs/>
          <w:i/>
          <w:iCs/>
          <w:color w:val="002060"/>
          <w:szCs w:val="22"/>
        </w:rPr>
        <w:t xml:space="preserve"> in partnership with </w:t>
      </w:r>
      <w:r w:rsidR="00D923CC" w:rsidRPr="00D14A64">
        <w:rPr>
          <w:rFonts w:ascii="Candara" w:hAnsi="Candara" w:cs="Arial"/>
          <w:b/>
          <w:bCs/>
          <w:i/>
          <w:iCs/>
          <w:color w:val="002060"/>
          <w:szCs w:val="22"/>
        </w:rPr>
        <w:t xml:space="preserve">Business Mauritius and </w:t>
      </w:r>
      <w:r w:rsidR="00F82F3E" w:rsidRPr="00D14A64">
        <w:rPr>
          <w:rFonts w:ascii="Candara" w:hAnsi="Candara" w:cs="Arial"/>
          <w:b/>
          <w:bCs/>
          <w:i/>
          <w:iCs/>
          <w:color w:val="002060"/>
          <w:szCs w:val="22"/>
        </w:rPr>
        <w:t xml:space="preserve">the </w:t>
      </w:r>
      <w:r w:rsidR="00657193" w:rsidRPr="00D14A64">
        <w:rPr>
          <w:rFonts w:ascii="Candara" w:hAnsi="Candara" w:cs="Arial"/>
          <w:b/>
          <w:bCs/>
          <w:i/>
          <w:iCs/>
          <w:color w:val="002060"/>
          <w:szCs w:val="22"/>
        </w:rPr>
        <w:t>National Productivity</w:t>
      </w:r>
      <w:r w:rsidR="00F82F3E" w:rsidRPr="00D14A64">
        <w:rPr>
          <w:rFonts w:ascii="Candara" w:hAnsi="Candara" w:cs="Arial"/>
          <w:b/>
          <w:bCs/>
          <w:i/>
          <w:iCs/>
          <w:color w:val="002060"/>
          <w:szCs w:val="22"/>
        </w:rPr>
        <w:t xml:space="preserve"> and Competitiveness Council</w:t>
      </w:r>
      <w:r w:rsidR="007975A3" w:rsidRPr="00D14A64">
        <w:rPr>
          <w:rFonts w:ascii="Candara" w:hAnsi="Candara" w:cs="Arial"/>
          <w:b/>
          <w:bCs/>
          <w:i/>
          <w:iCs/>
          <w:color w:val="002060"/>
          <w:szCs w:val="22"/>
        </w:rPr>
        <w:t xml:space="preserve"> </w:t>
      </w:r>
      <w:r w:rsidR="005A6DF5" w:rsidRPr="00D14A64">
        <w:rPr>
          <w:rFonts w:ascii="Candara" w:hAnsi="Candara" w:cs="Arial"/>
          <w:b/>
          <w:bCs/>
          <w:i/>
          <w:iCs/>
          <w:color w:val="002060"/>
          <w:szCs w:val="22"/>
        </w:rPr>
        <w:t>t</w:t>
      </w:r>
      <w:r w:rsidR="007975A3" w:rsidRPr="00D14A64">
        <w:rPr>
          <w:rFonts w:ascii="Candara" w:hAnsi="Candara" w:cs="Arial"/>
          <w:b/>
          <w:bCs/>
          <w:i/>
          <w:iCs/>
          <w:color w:val="002060"/>
          <w:szCs w:val="22"/>
        </w:rPr>
        <w:t>hrough</w:t>
      </w:r>
      <w:r w:rsidR="009B5606" w:rsidRPr="00D14A64">
        <w:rPr>
          <w:rFonts w:ascii="Candara" w:hAnsi="Candara" w:cs="Arial"/>
          <w:b/>
          <w:bCs/>
          <w:i/>
          <w:iCs/>
          <w:color w:val="002060"/>
          <w:szCs w:val="22"/>
        </w:rPr>
        <w:t xml:space="preserve">: </w:t>
      </w:r>
    </w:p>
    <w:p w14:paraId="57E87CD1" w14:textId="5A53F8EA" w:rsidR="00AE0FDB" w:rsidRPr="00D14A64" w:rsidRDefault="007975A3" w:rsidP="00AE0FDB">
      <w:pPr>
        <w:pStyle w:val="ListParagraph"/>
        <w:numPr>
          <w:ilvl w:val="0"/>
          <w:numId w:val="46"/>
        </w:numPr>
        <w:spacing w:before="240" w:line="276" w:lineRule="auto"/>
        <w:rPr>
          <w:rFonts w:ascii="Candara" w:hAnsi="Candara" w:cs="Arial"/>
          <w:szCs w:val="22"/>
        </w:rPr>
      </w:pPr>
      <w:r w:rsidRPr="00D14A64">
        <w:rPr>
          <w:rFonts w:ascii="Candara" w:hAnsi="Candara" w:cs="Arial"/>
          <w:szCs w:val="22"/>
        </w:rPr>
        <w:t>th</w:t>
      </w:r>
      <w:r w:rsidR="00276636" w:rsidRPr="00D14A64">
        <w:rPr>
          <w:rFonts w:ascii="Candara" w:hAnsi="Candara" w:cs="Arial"/>
          <w:color w:val="000000" w:themeColor="text1"/>
          <w:szCs w:val="22"/>
        </w:rPr>
        <w:t>e establishment of digital-</w:t>
      </w:r>
      <w:r w:rsidR="00D00572" w:rsidRPr="00D14A64">
        <w:rPr>
          <w:rFonts w:ascii="Candara" w:hAnsi="Candara" w:cs="Arial"/>
          <w:color w:val="000000" w:themeColor="text1"/>
          <w:szCs w:val="22"/>
        </w:rPr>
        <w:t>enabled</w:t>
      </w:r>
      <w:r w:rsidR="00276636" w:rsidRPr="00D14A64">
        <w:rPr>
          <w:rFonts w:ascii="Candara" w:hAnsi="Candara" w:cs="Arial"/>
          <w:color w:val="000000" w:themeColor="text1"/>
          <w:szCs w:val="22"/>
        </w:rPr>
        <w:t xml:space="preserve"> </w:t>
      </w:r>
      <w:r w:rsidR="00ED0446" w:rsidRPr="00D14A64">
        <w:rPr>
          <w:rFonts w:ascii="Candara" w:hAnsi="Candara" w:cs="Arial"/>
          <w:color w:val="000000" w:themeColor="text1"/>
          <w:szCs w:val="22"/>
        </w:rPr>
        <w:t xml:space="preserve">SDG </w:t>
      </w:r>
      <w:r w:rsidR="009B5606" w:rsidRPr="00D14A64">
        <w:rPr>
          <w:rFonts w:ascii="Candara" w:hAnsi="Candara" w:cs="Arial"/>
          <w:color w:val="000000" w:themeColor="text1"/>
          <w:szCs w:val="22"/>
        </w:rPr>
        <w:t xml:space="preserve">investor maps and </w:t>
      </w:r>
      <w:r w:rsidR="00D00572" w:rsidRPr="00D14A64">
        <w:rPr>
          <w:rFonts w:ascii="Candara" w:hAnsi="Candara" w:cs="Arial"/>
          <w:color w:val="000000" w:themeColor="text1"/>
          <w:szCs w:val="22"/>
        </w:rPr>
        <w:t>market intelligence platforms</w:t>
      </w:r>
      <w:r w:rsidR="009B5606" w:rsidRPr="00D14A64">
        <w:rPr>
          <w:rFonts w:ascii="Candara" w:hAnsi="Candara" w:cs="Arial"/>
          <w:color w:val="000000" w:themeColor="text1"/>
          <w:szCs w:val="22"/>
        </w:rPr>
        <w:t xml:space="preserve"> </w:t>
      </w:r>
      <w:r w:rsidR="00D00572" w:rsidRPr="00D14A64">
        <w:rPr>
          <w:rFonts w:ascii="Candara" w:hAnsi="Candara" w:cs="Arial"/>
          <w:szCs w:val="22"/>
        </w:rPr>
        <w:t xml:space="preserve">that will effectively plug </w:t>
      </w:r>
      <w:r w:rsidR="004C649D" w:rsidRPr="00D14A64">
        <w:rPr>
          <w:rFonts w:ascii="Candara" w:hAnsi="Candara" w:cs="Arial"/>
          <w:szCs w:val="22"/>
        </w:rPr>
        <w:t>the private sector into the regional and global value chains and build their capacities for quick recovery and resilience</w:t>
      </w:r>
      <w:r w:rsidR="00C23C03" w:rsidRPr="00D14A64">
        <w:rPr>
          <w:rFonts w:ascii="Candara" w:hAnsi="Candara" w:cs="Arial"/>
          <w:szCs w:val="22"/>
        </w:rPr>
        <w:t xml:space="preserve"> to future shocks.</w:t>
      </w:r>
      <w:r w:rsidR="00C45951" w:rsidRPr="00D14A64">
        <w:rPr>
          <w:rFonts w:ascii="Candara" w:hAnsi="Candara" w:cs="Arial"/>
          <w:szCs w:val="22"/>
        </w:rPr>
        <w:t xml:space="preserve"> </w:t>
      </w:r>
    </w:p>
    <w:p w14:paraId="1D96B3A9" w14:textId="54E1B38A" w:rsidR="00AE0FDB" w:rsidRPr="00D14A64" w:rsidRDefault="00F01D96" w:rsidP="00AE0FDB">
      <w:pPr>
        <w:pStyle w:val="ListParagraph"/>
        <w:numPr>
          <w:ilvl w:val="0"/>
          <w:numId w:val="46"/>
        </w:numPr>
        <w:spacing w:before="240" w:line="276" w:lineRule="auto"/>
        <w:rPr>
          <w:rFonts w:ascii="Candara" w:hAnsi="Candara" w:cs="Arial"/>
          <w:szCs w:val="22"/>
        </w:rPr>
      </w:pPr>
      <w:r w:rsidRPr="00D14A64">
        <w:rPr>
          <w:rFonts w:ascii="Candara" w:hAnsi="Candara" w:cs="Arial"/>
          <w:szCs w:val="22"/>
          <w:lang w:val="en-ZA"/>
        </w:rPr>
        <w:t>b</w:t>
      </w:r>
      <w:r w:rsidR="00AE0FDB" w:rsidRPr="00D14A64">
        <w:rPr>
          <w:rFonts w:ascii="Candara" w:hAnsi="Candara" w:cs="Arial"/>
          <w:szCs w:val="22"/>
          <w:lang w:val="en-ZA"/>
        </w:rPr>
        <w:t>uilding the capacities of SMEs</w:t>
      </w:r>
      <w:r w:rsidR="00AE0FDB" w:rsidRPr="00D14A64">
        <w:rPr>
          <w:rFonts w:ascii="Candara" w:hAnsi="Candara" w:cs="Arial"/>
          <w:i/>
          <w:iCs/>
          <w:szCs w:val="22"/>
          <w:lang w:val="en-ZA"/>
        </w:rPr>
        <w:t xml:space="preserve"> </w:t>
      </w:r>
      <w:r w:rsidR="00AE0FDB" w:rsidRPr="00D14A64">
        <w:rPr>
          <w:rFonts w:ascii="Candara" w:hAnsi="Candara" w:cs="Arial"/>
          <w:szCs w:val="22"/>
        </w:rPr>
        <w:t>to address trade facilitation and competitiveness challenges and enable Mauritius to effectively implement its commitments under the SADC Protocol on Trade, a Financing Agreement–SADC Trade Related Facility (TRF), as well as develop/ reinforce trade facilitation with the SADC countries.</w:t>
      </w:r>
    </w:p>
    <w:p w14:paraId="7129D4A2" w14:textId="7482410D" w:rsidR="00B85A5F" w:rsidRPr="006C4063" w:rsidRDefault="00B85A5F" w:rsidP="00AE24F9">
      <w:pPr>
        <w:keepNext/>
        <w:spacing w:before="240" w:after="160" w:line="276" w:lineRule="auto"/>
        <w:jc w:val="left"/>
        <w:rPr>
          <w:rFonts w:ascii="Candara" w:hAnsi="Candara" w:cs="Arial"/>
        </w:rPr>
      </w:pPr>
    </w:p>
    <w:p w14:paraId="0EF3F21F" w14:textId="21ADD46C" w:rsidR="001759E7" w:rsidRPr="006C4063" w:rsidRDefault="006C4063" w:rsidP="00F51BFB">
      <w:pPr>
        <w:pStyle w:val="Caption"/>
        <w:ind w:left="-142"/>
        <w:jc w:val="center"/>
        <w:rPr>
          <w:rFonts w:ascii="Candara" w:hAnsi="Candara" w:cs="Arial"/>
        </w:rPr>
      </w:pPr>
      <w:r>
        <w:rPr>
          <w:rFonts w:ascii="Candara" w:hAnsi="Candara"/>
          <w:noProof/>
        </w:rPr>
        <mc:AlternateContent>
          <mc:Choice Requires="wps">
            <w:drawing>
              <wp:anchor distT="0" distB="0" distL="114300" distR="114300" simplePos="0" relativeHeight="251660288" behindDoc="0" locked="0" layoutInCell="1" allowOverlap="1" wp14:anchorId="24BAEBCF" wp14:editId="5D68E374">
                <wp:simplePos x="0" y="0"/>
                <wp:positionH relativeFrom="column">
                  <wp:posOffset>3488189</wp:posOffset>
                </wp:positionH>
                <wp:positionV relativeFrom="paragraph">
                  <wp:posOffset>1428449</wp:posOffset>
                </wp:positionV>
                <wp:extent cx="764673" cy="379663"/>
                <wp:effectExtent l="19050" t="38100" r="54610" b="40005"/>
                <wp:wrapNone/>
                <wp:docPr id="4" name="Straight Arrow Connector 4"/>
                <wp:cNvGraphicFramePr/>
                <a:graphic xmlns:a="http://schemas.openxmlformats.org/drawingml/2006/main">
                  <a:graphicData uri="http://schemas.microsoft.com/office/word/2010/wordprocessingShape">
                    <wps:wsp>
                      <wps:cNvCnPr/>
                      <wps:spPr>
                        <a:xfrm flipV="1">
                          <a:off x="0" y="0"/>
                          <a:ext cx="764673" cy="379663"/>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E4158C" id="_x0000_t32" coordsize="21600,21600" o:spt="32" o:oned="t" path="m,l21600,21600e" filled="f">
                <v:path arrowok="t" fillok="f" o:connecttype="none"/>
                <o:lock v:ext="edit" shapetype="t"/>
              </v:shapetype>
              <v:shape id="Straight Arrow Connector 4" o:spid="_x0000_s1026" type="#_x0000_t32" style="position:absolute;margin-left:274.65pt;margin-top:112.5pt;width:60.2pt;height:29.9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15wEAABgEAAAOAAAAZHJzL2Uyb0RvYy54bWysU8uOEzEQvCPxD5bvZCabbAJRJiuUBS4I&#10;ol3g7vXYGUt+qd1kkr+n7ZkMaJGQQFwsv6q6qtze3p2dZScFyQTf8Pms5kx5GVrjjw3/+uX9q9ec&#10;JRS+FTZ41fCLSvxu9/LFto8bdRO6YFsFjEh82vSx4R1i3FRVkp1yIs1CVJ4OdQAnkJZwrFoQPbE7&#10;W93U9arqA7QRglQp0e79cMh3hV9rJfGz1kkhsw0nbVhGKONTHqvdVmyOIGJn5ChD/IMKJ4ynohPV&#10;vUDBvoP5jcoZCSEFjTMZXBW0NlIVD+RmXj9z89iJqIoXCifFKab0/2jlp9MBmGkbvuTMC0dP9Igg&#10;zLFD9hYg9GwfvKcYA7BlTquPaUOgvT/AuErxANn6WYNj2pr4jRqhhEH22LlkfZmyVmdkkjbXq+Vq&#10;veBM0tFi/Wa1WmT2aqDJdBESflDBsTxpeBpVTXKGEuL0MeEAvAIy2HrWN/x2Pb+tixIUxr7zLcNL&#10;JIcIRvijVWNF66lw9jU4KTO8WDUQPShN+ZDioWDpTLW3wE6CekpIqTzOJya6nWHaWDsBBwl/BI73&#10;M1SVrv0b8IQolYPHCeyMD1ACeFYdz1fJerh/TWDwnSN4Cu2lvHGJhtqvvM74VXJ//7ou8J8fevcD&#10;AAD//wMAUEsDBBQABgAIAAAAIQAf4cpA3wAAAAsBAAAPAAAAZHJzL2Rvd25yZXYueG1sTI/BUoMw&#10;EIbvzvgOmXXGmw1iixQJHavjjUOpfYBAVsCSDZK0xbd3Pelxd7/59/vzzWwHccbJ944U3C8iEEiN&#10;Mz21Cg7vb3cpCB80GT04QgXf6GFTXF/lOjPuQhWe96EVHEI+0wq6EMZMSt90aLVfuBGJbx9usjrw&#10;OLXSTPrC4XaQcRQl0uqe+EOnR3zpsDnuT1bBtjrutnWb4petXjEqx/IwfpZK3d7Mz08gAs7hD4Zf&#10;fVaHgp1qdyLjxaBgtVw/MKogjldciokkWT+CqHmTLlOQRS7/dyh+AAAA//8DAFBLAQItABQABgAI&#10;AAAAIQC2gziS/gAAAOEBAAATAAAAAAAAAAAAAAAAAAAAAABbQ29udGVudF9UeXBlc10ueG1sUEsB&#10;Ai0AFAAGAAgAAAAhADj9If/WAAAAlAEAAAsAAAAAAAAAAAAAAAAALwEAAF9yZWxzLy5yZWxzUEsB&#10;Ai0AFAAGAAgAAAAhACmD/bXnAQAAGAQAAA4AAAAAAAAAAAAAAAAALgIAAGRycy9lMm9Eb2MueG1s&#10;UEsBAi0AFAAGAAgAAAAhAB/hykDfAAAACwEAAA8AAAAAAAAAAAAAAAAAQQQAAGRycy9kb3ducmV2&#10;LnhtbFBLBQYAAAAABAAEAPMAAABNBQAAAAA=&#10;" strokecolor="#4472c4 [3204]" strokeweight="4.5pt">
                <v:stroke endarrow="block" joinstyle="miter"/>
              </v:shape>
            </w:pict>
          </mc:Fallback>
        </mc:AlternateContent>
      </w:r>
      <w:r w:rsidR="001759E7" w:rsidRPr="006C4063">
        <w:rPr>
          <w:rFonts w:ascii="Candara" w:hAnsi="Candara"/>
          <w:noProof/>
        </w:rPr>
        <w:drawing>
          <wp:inline distT="0" distB="0" distL="0" distR="0" wp14:anchorId="74CC7935" wp14:editId="42CC3186">
            <wp:extent cx="6484620" cy="3543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7566" t="15703" r="18522" b="27547"/>
                    <a:stretch/>
                  </pic:blipFill>
                  <pic:spPr bwMode="auto">
                    <a:xfrm>
                      <a:off x="0" y="0"/>
                      <a:ext cx="6496136" cy="3549593"/>
                    </a:xfrm>
                    <a:prstGeom prst="rect">
                      <a:avLst/>
                    </a:prstGeom>
                    <a:ln>
                      <a:noFill/>
                    </a:ln>
                    <a:extLst>
                      <a:ext uri="{53640926-AAD7-44D8-BBD7-CCE9431645EC}">
                        <a14:shadowObscured xmlns:a14="http://schemas.microsoft.com/office/drawing/2010/main"/>
                      </a:ext>
                    </a:extLst>
                  </pic:spPr>
                </pic:pic>
              </a:graphicData>
            </a:graphic>
          </wp:inline>
        </w:drawing>
      </w:r>
    </w:p>
    <w:p w14:paraId="0CA4D583" w14:textId="7B3531C5" w:rsidR="00944384" w:rsidRPr="006C4063" w:rsidRDefault="00E6253C" w:rsidP="00E6253C">
      <w:pPr>
        <w:pStyle w:val="Caption"/>
        <w:jc w:val="center"/>
        <w:rPr>
          <w:rFonts w:ascii="Candara" w:hAnsi="Candara" w:cs="Arial"/>
        </w:rPr>
      </w:pPr>
      <w:r w:rsidRPr="006C4063">
        <w:rPr>
          <w:rFonts w:ascii="Candara" w:hAnsi="Candara" w:cs="Arial"/>
        </w:rPr>
        <w:t xml:space="preserve">Figure </w:t>
      </w:r>
      <w:r w:rsidRPr="006C4063">
        <w:rPr>
          <w:rFonts w:ascii="Candara" w:hAnsi="Candara" w:cs="Arial"/>
        </w:rPr>
        <w:fldChar w:fldCharType="begin"/>
      </w:r>
      <w:r w:rsidRPr="006C4063">
        <w:rPr>
          <w:rFonts w:ascii="Candara" w:hAnsi="Candara" w:cs="Arial"/>
        </w:rPr>
        <w:instrText xml:space="preserve"> SEQ Figure \* ARABIC </w:instrText>
      </w:r>
      <w:r w:rsidRPr="006C4063">
        <w:rPr>
          <w:rFonts w:ascii="Candara" w:hAnsi="Candara" w:cs="Arial"/>
        </w:rPr>
        <w:fldChar w:fldCharType="separate"/>
      </w:r>
      <w:r w:rsidR="00786E64" w:rsidRPr="006C4063">
        <w:rPr>
          <w:rFonts w:ascii="Candara" w:hAnsi="Candara" w:cs="Arial"/>
          <w:noProof/>
        </w:rPr>
        <w:t>1</w:t>
      </w:r>
      <w:r w:rsidRPr="006C4063">
        <w:rPr>
          <w:rFonts w:ascii="Candara" w:hAnsi="Candara" w:cs="Arial"/>
        </w:rPr>
        <w:fldChar w:fldCharType="end"/>
      </w:r>
      <w:r w:rsidRPr="006C4063">
        <w:rPr>
          <w:rFonts w:ascii="Candara" w:hAnsi="Candara" w:cs="Arial"/>
        </w:rPr>
        <w:t>: Theory of Change diagram</w:t>
      </w:r>
    </w:p>
    <w:p w14:paraId="7EB72410" w14:textId="62600296" w:rsidR="00CF2915" w:rsidRPr="006C4063" w:rsidRDefault="00CF2915">
      <w:pPr>
        <w:spacing w:after="160" w:line="259" w:lineRule="auto"/>
        <w:jc w:val="left"/>
        <w:rPr>
          <w:rFonts w:ascii="Candara" w:hAnsi="Candara" w:cs="Arial"/>
        </w:rPr>
      </w:pPr>
      <w:r w:rsidRPr="006C4063">
        <w:rPr>
          <w:rFonts w:ascii="Candara" w:hAnsi="Candara" w:cs="Arial"/>
        </w:rPr>
        <w:br w:type="page"/>
      </w:r>
    </w:p>
    <w:p w14:paraId="00D66247" w14:textId="2C0E8D94" w:rsidR="00830E1E" w:rsidRPr="00736AD1" w:rsidRDefault="00A676E3" w:rsidP="00D961BE">
      <w:pPr>
        <w:keepNext/>
        <w:spacing w:after="160" w:line="259" w:lineRule="auto"/>
        <w:jc w:val="left"/>
        <w:rPr>
          <w:rFonts w:ascii="Candara" w:hAnsi="Candara" w:cs="Arial"/>
          <w:b/>
          <w:bCs/>
          <w:noProof/>
          <w:color w:val="002060"/>
        </w:rPr>
      </w:pPr>
      <w:r w:rsidRPr="00736AD1">
        <w:rPr>
          <w:rFonts w:ascii="Candara" w:hAnsi="Candara" w:cs="Arial"/>
          <w:b/>
          <w:bCs/>
          <w:noProof/>
          <w:color w:val="002060"/>
        </w:rPr>
        <w:lastRenderedPageBreak/>
        <w:t>Project location map</w:t>
      </w:r>
    </w:p>
    <w:p w14:paraId="55DEB432" w14:textId="41BFD797" w:rsidR="00C547CB" w:rsidRPr="006C4063" w:rsidRDefault="00AC3F68" w:rsidP="00D961BE">
      <w:pPr>
        <w:pStyle w:val="Caption"/>
        <w:jc w:val="center"/>
        <w:rPr>
          <w:rFonts w:ascii="Candara" w:hAnsi="Candara" w:cs="Arial"/>
        </w:rPr>
      </w:pPr>
      <w:r w:rsidRPr="006C4063">
        <w:rPr>
          <w:rFonts w:ascii="Candara" w:hAnsi="Candara"/>
          <w:noProof/>
        </w:rPr>
        <w:drawing>
          <wp:inline distT="0" distB="0" distL="0" distR="0" wp14:anchorId="77BE89ED" wp14:editId="0E86944D">
            <wp:extent cx="5288280" cy="467233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3486" t="23546" r="26281" b="9589"/>
                    <a:stretch/>
                  </pic:blipFill>
                  <pic:spPr bwMode="auto">
                    <a:xfrm>
                      <a:off x="0" y="0"/>
                      <a:ext cx="5297476" cy="4680455"/>
                    </a:xfrm>
                    <a:prstGeom prst="rect">
                      <a:avLst/>
                    </a:prstGeom>
                    <a:ln>
                      <a:noFill/>
                    </a:ln>
                    <a:extLst>
                      <a:ext uri="{53640926-AAD7-44D8-BBD7-CCE9431645EC}">
                        <a14:shadowObscured xmlns:a14="http://schemas.microsoft.com/office/drawing/2010/main"/>
                      </a:ext>
                    </a:extLst>
                  </pic:spPr>
                </pic:pic>
              </a:graphicData>
            </a:graphic>
          </wp:inline>
        </w:drawing>
      </w:r>
    </w:p>
    <w:p w14:paraId="438D8F72" w14:textId="30AC1CEE" w:rsidR="00D961BE" w:rsidRPr="006C4063" w:rsidRDefault="00D961BE" w:rsidP="00D961BE">
      <w:pPr>
        <w:pStyle w:val="Caption"/>
        <w:jc w:val="center"/>
        <w:rPr>
          <w:rFonts w:ascii="Candara" w:hAnsi="Candara" w:cs="Arial"/>
        </w:rPr>
      </w:pPr>
      <w:r w:rsidRPr="006C4063">
        <w:rPr>
          <w:rFonts w:ascii="Candara" w:hAnsi="Candara" w:cs="Arial"/>
        </w:rPr>
        <w:t xml:space="preserve">Figure </w:t>
      </w:r>
      <w:r w:rsidRPr="006C4063">
        <w:rPr>
          <w:rFonts w:ascii="Candara" w:hAnsi="Candara" w:cs="Arial"/>
        </w:rPr>
        <w:fldChar w:fldCharType="begin"/>
      </w:r>
      <w:r w:rsidRPr="006C4063">
        <w:rPr>
          <w:rFonts w:ascii="Candara" w:hAnsi="Candara" w:cs="Arial"/>
        </w:rPr>
        <w:instrText xml:space="preserve"> SEQ Figure \* ARABIC </w:instrText>
      </w:r>
      <w:r w:rsidRPr="006C4063">
        <w:rPr>
          <w:rFonts w:ascii="Candara" w:hAnsi="Candara" w:cs="Arial"/>
        </w:rPr>
        <w:fldChar w:fldCharType="separate"/>
      </w:r>
      <w:r w:rsidR="00786E64" w:rsidRPr="006C4063">
        <w:rPr>
          <w:rFonts w:ascii="Candara" w:hAnsi="Candara" w:cs="Arial"/>
          <w:noProof/>
        </w:rPr>
        <w:t>2</w:t>
      </w:r>
      <w:r w:rsidRPr="006C4063">
        <w:rPr>
          <w:rFonts w:ascii="Candara" w:hAnsi="Candara" w:cs="Arial"/>
        </w:rPr>
        <w:fldChar w:fldCharType="end"/>
      </w:r>
      <w:r w:rsidRPr="006C4063">
        <w:rPr>
          <w:rFonts w:ascii="Candara" w:hAnsi="Candara" w:cs="Arial"/>
        </w:rPr>
        <w:t>: Project Location Map</w:t>
      </w:r>
    </w:p>
    <w:p w14:paraId="3D02EF80" w14:textId="77777777" w:rsidR="00CF2915" w:rsidRPr="006C4063" w:rsidRDefault="00CF2915" w:rsidP="00CF2915">
      <w:pPr>
        <w:rPr>
          <w:rFonts w:ascii="Candara" w:hAnsi="Candara" w:cs="Arial"/>
        </w:rPr>
      </w:pPr>
    </w:p>
    <w:p w14:paraId="370DA299" w14:textId="77777777" w:rsidR="00B06023" w:rsidRPr="006C4063" w:rsidRDefault="00B06023" w:rsidP="00B06023">
      <w:pPr>
        <w:rPr>
          <w:rFonts w:ascii="Candara" w:hAnsi="Candara" w:cs="Arial"/>
          <w:szCs w:val="22"/>
        </w:rPr>
      </w:pPr>
    </w:p>
    <w:p w14:paraId="332CB2F3" w14:textId="77777777" w:rsidR="000C54BE" w:rsidRPr="006C4063" w:rsidRDefault="000C54BE">
      <w:pPr>
        <w:spacing w:after="160" w:line="259" w:lineRule="auto"/>
        <w:jc w:val="left"/>
        <w:rPr>
          <w:rFonts w:ascii="Candara" w:hAnsi="Candara" w:cs="Arial"/>
          <w:b/>
          <w:smallCaps/>
          <w:spacing w:val="-2"/>
          <w:sz w:val="28"/>
          <w:szCs w:val="20"/>
        </w:rPr>
      </w:pPr>
      <w:r w:rsidRPr="006C4063">
        <w:rPr>
          <w:rFonts w:ascii="Candara" w:hAnsi="Candara" w:cs="Arial"/>
        </w:rPr>
        <w:br w:type="page"/>
      </w:r>
    </w:p>
    <w:p w14:paraId="27BE3F29" w14:textId="4EDA9902" w:rsidR="00A337E0" w:rsidRPr="00736AD1" w:rsidRDefault="00B06023" w:rsidP="00B06023">
      <w:pPr>
        <w:pStyle w:val="Heading1"/>
        <w:pBdr>
          <w:top w:val="single" w:sz="4" w:space="0" w:color="auto"/>
        </w:pBdr>
        <w:rPr>
          <w:rFonts w:ascii="Candara" w:hAnsi="Candara" w:cs="Arial"/>
          <w:color w:val="002060"/>
        </w:rPr>
      </w:pPr>
      <w:r w:rsidRPr="00736AD1">
        <w:rPr>
          <w:rFonts w:ascii="Candara" w:hAnsi="Candara" w:cs="Arial"/>
          <w:color w:val="002060"/>
        </w:rPr>
        <w:lastRenderedPageBreak/>
        <w:t xml:space="preserve">Results and Partnerships </w:t>
      </w:r>
    </w:p>
    <w:p w14:paraId="740C7127" w14:textId="77777777" w:rsidR="00C94703" w:rsidRPr="00D14A64" w:rsidRDefault="00C94703" w:rsidP="00C94703">
      <w:pPr>
        <w:rPr>
          <w:rFonts w:ascii="Candara" w:hAnsi="Candara" w:cs="Arial"/>
          <w:b/>
          <w:bCs/>
          <w:color w:val="002060"/>
          <w:szCs w:val="22"/>
        </w:rPr>
      </w:pPr>
      <w:r w:rsidRPr="00D14A64">
        <w:rPr>
          <w:rFonts w:ascii="Candara" w:hAnsi="Candara" w:cs="Arial"/>
          <w:b/>
          <w:bCs/>
          <w:color w:val="002060"/>
          <w:szCs w:val="22"/>
        </w:rPr>
        <w:t>1. Expected Results</w:t>
      </w:r>
    </w:p>
    <w:p w14:paraId="1E0BE41F" w14:textId="4BA3DF38" w:rsidR="00D25CC8" w:rsidRPr="00D14A64" w:rsidRDefault="00E479A9" w:rsidP="00755B97">
      <w:pPr>
        <w:spacing w:before="240" w:line="276" w:lineRule="auto"/>
        <w:rPr>
          <w:rFonts w:ascii="Candara" w:hAnsi="Candara" w:cs="Arial"/>
          <w:color w:val="000000" w:themeColor="text1"/>
          <w:szCs w:val="22"/>
        </w:rPr>
      </w:pPr>
      <w:r w:rsidRPr="00D14A64">
        <w:rPr>
          <w:rFonts w:ascii="Candara" w:hAnsi="Candara" w:cs="Arial"/>
          <w:color w:val="000000" w:themeColor="text1"/>
          <w:szCs w:val="22"/>
        </w:rPr>
        <w:t>T</w:t>
      </w:r>
      <w:r w:rsidR="002B1E53" w:rsidRPr="00D14A64">
        <w:rPr>
          <w:rFonts w:ascii="Candara" w:hAnsi="Candara" w:cs="Arial"/>
          <w:color w:val="000000" w:themeColor="text1"/>
          <w:szCs w:val="22"/>
        </w:rPr>
        <w:t xml:space="preserve">he JSB2 support will </w:t>
      </w:r>
      <w:r w:rsidR="00D42700" w:rsidRPr="00D14A64">
        <w:rPr>
          <w:rFonts w:ascii="Candara" w:hAnsi="Candara" w:cs="Arial"/>
          <w:color w:val="000000" w:themeColor="text1"/>
          <w:szCs w:val="22"/>
        </w:rPr>
        <w:t>facilitate contribution to several results, including</w:t>
      </w:r>
      <w:r w:rsidR="009C2607" w:rsidRPr="00D14A64">
        <w:rPr>
          <w:rFonts w:ascii="Candara" w:hAnsi="Candara" w:cs="Arial"/>
          <w:color w:val="000000" w:themeColor="text1"/>
          <w:szCs w:val="22"/>
        </w:rPr>
        <w:t xml:space="preserve"> but not limited to the following</w:t>
      </w:r>
      <w:r w:rsidR="00D25CC8" w:rsidRPr="00D14A64">
        <w:rPr>
          <w:rFonts w:ascii="Candara" w:hAnsi="Candara" w:cs="Arial"/>
          <w:color w:val="000000" w:themeColor="text1"/>
          <w:szCs w:val="22"/>
        </w:rPr>
        <w:t>:</w:t>
      </w:r>
    </w:p>
    <w:p w14:paraId="507B804E" w14:textId="493B4923" w:rsidR="00DA768F" w:rsidRPr="00D14A64" w:rsidRDefault="009C2607" w:rsidP="00AE24F9">
      <w:pPr>
        <w:pStyle w:val="ListParagraph"/>
        <w:numPr>
          <w:ilvl w:val="0"/>
          <w:numId w:val="47"/>
        </w:numPr>
        <w:rPr>
          <w:rFonts w:ascii="Candara" w:hAnsi="Candara" w:cs="Arial"/>
          <w:szCs w:val="22"/>
        </w:rPr>
      </w:pPr>
      <w:r w:rsidRPr="00D14A64">
        <w:rPr>
          <w:rFonts w:ascii="Candara" w:hAnsi="Candara" w:cs="Arial"/>
          <w:color w:val="000000" w:themeColor="text1"/>
          <w:szCs w:val="22"/>
        </w:rPr>
        <w:t xml:space="preserve">Strengthened </w:t>
      </w:r>
      <w:r w:rsidR="00AA3791" w:rsidRPr="00D14A64">
        <w:rPr>
          <w:rFonts w:ascii="Candara" w:hAnsi="Candara" w:cs="Arial"/>
          <w:color w:val="000000" w:themeColor="text1"/>
          <w:szCs w:val="22"/>
        </w:rPr>
        <w:t>response and case management in the health system.</w:t>
      </w:r>
      <w:r w:rsidR="00AA3791" w:rsidRPr="00D14A64">
        <w:rPr>
          <w:rFonts w:ascii="Candara" w:hAnsi="Candara" w:cs="Arial"/>
          <w:b/>
          <w:bCs/>
          <w:color w:val="000000" w:themeColor="text1"/>
          <w:szCs w:val="22"/>
        </w:rPr>
        <w:t xml:space="preserve"> </w:t>
      </w:r>
      <w:r w:rsidR="0007030D" w:rsidRPr="00D14A64">
        <w:rPr>
          <w:rFonts w:ascii="Candara" w:hAnsi="Candara" w:cs="Arial"/>
          <w:szCs w:val="22"/>
        </w:rPr>
        <w:t>The transition to an E-Health system w</w:t>
      </w:r>
      <w:r w:rsidR="005F1446" w:rsidRPr="00D14A64">
        <w:rPr>
          <w:rFonts w:ascii="Candara" w:hAnsi="Candara" w:cs="Arial"/>
          <w:szCs w:val="22"/>
        </w:rPr>
        <w:t xml:space="preserve">ill eliminate </w:t>
      </w:r>
      <w:r w:rsidR="00AA3791" w:rsidRPr="00D14A64">
        <w:rPr>
          <w:rFonts w:ascii="Candara" w:hAnsi="Candara" w:cs="Arial"/>
          <w:szCs w:val="22"/>
        </w:rPr>
        <w:t xml:space="preserve">case </w:t>
      </w:r>
      <w:r w:rsidR="00E12BD5" w:rsidRPr="00D14A64">
        <w:rPr>
          <w:rFonts w:ascii="Candara" w:hAnsi="Candara" w:cs="Arial"/>
          <w:szCs w:val="22"/>
        </w:rPr>
        <w:t>management</w:t>
      </w:r>
      <w:r w:rsidR="00AA3791" w:rsidRPr="00D14A64">
        <w:rPr>
          <w:rFonts w:ascii="Candara" w:hAnsi="Candara" w:cs="Arial"/>
          <w:szCs w:val="22"/>
        </w:rPr>
        <w:t xml:space="preserve"> </w:t>
      </w:r>
      <w:r w:rsidR="0026298E" w:rsidRPr="00D14A64">
        <w:rPr>
          <w:rFonts w:ascii="Candara" w:hAnsi="Candara" w:cs="Arial"/>
          <w:szCs w:val="22"/>
        </w:rPr>
        <w:t xml:space="preserve">challenges </w:t>
      </w:r>
      <w:r w:rsidR="005F1446" w:rsidRPr="00D14A64">
        <w:rPr>
          <w:rFonts w:ascii="Candara" w:hAnsi="Candara" w:cs="Arial"/>
          <w:szCs w:val="22"/>
        </w:rPr>
        <w:t xml:space="preserve">while </w:t>
      </w:r>
      <w:r w:rsidR="00A22C81" w:rsidRPr="00D14A64">
        <w:rPr>
          <w:rFonts w:ascii="Candara" w:hAnsi="Candara" w:cs="Arial"/>
          <w:szCs w:val="22"/>
        </w:rPr>
        <w:t xml:space="preserve">ensuring </w:t>
      </w:r>
      <w:r w:rsidR="0026298E" w:rsidRPr="00D14A64">
        <w:rPr>
          <w:rFonts w:ascii="Candara" w:hAnsi="Candara" w:cs="Arial"/>
          <w:szCs w:val="22"/>
        </w:rPr>
        <w:t>the privacy of information</w:t>
      </w:r>
      <w:r w:rsidR="00BE21CC" w:rsidRPr="00D14A64">
        <w:rPr>
          <w:rFonts w:ascii="Candara" w:hAnsi="Candara" w:cs="Arial"/>
          <w:szCs w:val="22"/>
        </w:rPr>
        <w:t>, in alignment with the</w:t>
      </w:r>
      <w:r w:rsidR="00D408BC" w:rsidRPr="00D14A64">
        <w:rPr>
          <w:rFonts w:ascii="Candara" w:hAnsi="Candara" w:cs="Arial"/>
          <w:szCs w:val="22"/>
        </w:rPr>
        <w:t xml:space="preserve"> Health Sector Strategic Plan (2020-2024) </w:t>
      </w:r>
      <w:r w:rsidR="00BE21CC" w:rsidRPr="00D14A64">
        <w:rPr>
          <w:rFonts w:ascii="Candara" w:hAnsi="Candara" w:cs="Arial"/>
          <w:szCs w:val="22"/>
        </w:rPr>
        <w:t>that emphasi</w:t>
      </w:r>
      <w:r w:rsidR="00E12BD5" w:rsidRPr="00D14A64">
        <w:rPr>
          <w:rFonts w:ascii="Candara" w:hAnsi="Candara" w:cs="Arial"/>
          <w:szCs w:val="22"/>
        </w:rPr>
        <w:t xml:space="preserve">ses </w:t>
      </w:r>
      <w:r w:rsidR="00D408BC" w:rsidRPr="00D14A64">
        <w:rPr>
          <w:rFonts w:ascii="Candara" w:hAnsi="Candara" w:cs="Arial"/>
          <w:szCs w:val="22"/>
        </w:rPr>
        <w:t xml:space="preserve">redesigned business processes </w:t>
      </w:r>
      <w:r w:rsidR="00E12BD5" w:rsidRPr="00D14A64">
        <w:rPr>
          <w:rFonts w:ascii="Candara" w:hAnsi="Candara" w:cs="Arial"/>
          <w:szCs w:val="22"/>
        </w:rPr>
        <w:t>through</w:t>
      </w:r>
      <w:r w:rsidR="00D408BC" w:rsidRPr="00D14A64">
        <w:rPr>
          <w:rFonts w:ascii="Candara" w:hAnsi="Candara" w:cs="Arial"/>
          <w:szCs w:val="22"/>
        </w:rPr>
        <w:t xml:space="preserve"> innovative e-Health technologies.</w:t>
      </w:r>
      <w:r w:rsidR="00F47F0D" w:rsidRPr="00D14A64">
        <w:rPr>
          <w:rFonts w:ascii="Candara" w:hAnsi="Candara" w:cs="Arial"/>
          <w:szCs w:val="22"/>
        </w:rPr>
        <w:t xml:space="preserve"> This will contribute to the transition towards</w:t>
      </w:r>
      <w:r w:rsidR="00035478" w:rsidRPr="00D14A64">
        <w:rPr>
          <w:rFonts w:ascii="Candara" w:hAnsi="Candara" w:cs="Arial"/>
          <w:szCs w:val="22"/>
        </w:rPr>
        <w:t xml:space="preserve"> improved transparency in the governance framework of the </w:t>
      </w:r>
      <w:r w:rsidR="00261EC6" w:rsidRPr="00D14A64">
        <w:rPr>
          <w:rFonts w:ascii="Candara" w:hAnsi="Candara" w:cs="Arial"/>
          <w:szCs w:val="22"/>
        </w:rPr>
        <w:t>h</w:t>
      </w:r>
      <w:r w:rsidR="00B06321" w:rsidRPr="00D14A64">
        <w:rPr>
          <w:rFonts w:ascii="Candara" w:hAnsi="Candara" w:cs="Arial"/>
          <w:szCs w:val="22"/>
        </w:rPr>
        <w:t xml:space="preserve">ealth </w:t>
      </w:r>
      <w:r w:rsidR="00261EC6" w:rsidRPr="00D14A64">
        <w:rPr>
          <w:rFonts w:ascii="Candara" w:hAnsi="Candara" w:cs="Arial"/>
          <w:szCs w:val="22"/>
        </w:rPr>
        <w:t>s</w:t>
      </w:r>
      <w:r w:rsidR="00B06321" w:rsidRPr="00D14A64">
        <w:rPr>
          <w:rFonts w:ascii="Candara" w:hAnsi="Candara" w:cs="Arial"/>
          <w:szCs w:val="22"/>
        </w:rPr>
        <w:t>ector.</w:t>
      </w:r>
    </w:p>
    <w:p w14:paraId="415E080F" w14:textId="6671A8AE" w:rsidR="00DA768F" w:rsidRPr="00D14A64" w:rsidRDefault="000116A5" w:rsidP="001E39F9">
      <w:pPr>
        <w:pStyle w:val="ListParagraph"/>
        <w:numPr>
          <w:ilvl w:val="0"/>
          <w:numId w:val="47"/>
        </w:numPr>
        <w:spacing w:before="240"/>
        <w:rPr>
          <w:rFonts w:ascii="Candara" w:hAnsi="Candara" w:cs="Arial"/>
          <w:szCs w:val="22"/>
        </w:rPr>
      </w:pPr>
      <w:r w:rsidRPr="00D14A64">
        <w:rPr>
          <w:rFonts w:ascii="Candara" w:hAnsi="Candara" w:cs="Arial"/>
          <w:szCs w:val="22"/>
        </w:rPr>
        <w:t>Public Sector Digit</w:t>
      </w:r>
      <w:r w:rsidR="009B7CD1" w:rsidRPr="00D14A64">
        <w:rPr>
          <w:rFonts w:ascii="Candara" w:hAnsi="Candara" w:cs="Arial"/>
          <w:szCs w:val="22"/>
        </w:rPr>
        <w:t>al</w:t>
      </w:r>
      <w:r w:rsidRPr="00D14A64">
        <w:rPr>
          <w:rFonts w:ascii="Candara" w:hAnsi="Candara" w:cs="Arial"/>
          <w:szCs w:val="22"/>
        </w:rPr>
        <w:t>isation</w:t>
      </w:r>
      <w:r w:rsidR="0021161A" w:rsidRPr="00D14A64">
        <w:rPr>
          <w:rFonts w:ascii="Candara" w:hAnsi="Candara" w:cs="Arial"/>
          <w:szCs w:val="22"/>
        </w:rPr>
        <w:t xml:space="preserve"> will </w:t>
      </w:r>
      <w:r w:rsidR="001A49BF" w:rsidRPr="00D14A64">
        <w:rPr>
          <w:rFonts w:ascii="Candara" w:hAnsi="Candara" w:cs="Arial"/>
          <w:szCs w:val="22"/>
        </w:rPr>
        <w:t>enable</w:t>
      </w:r>
      <w:r w:rsidR="007658BA" w:rsidRPr="00D14A64">
        <w:rPr>
          <w:rFonts w:ascii="Candara" w:hAnsi="Candara" w:cs="Arial"/>
          <w:szCs w:val="22"/>
        </w:rPr>
        <w:t xml:space="preserve"> facilitate integrated </w:t>
      </w:r>
      <w:r w:rsidR="00D66D8C" w:rsidRPr="00D14A64">
        <w:rPr>
          <w:rFonts w:ascii="Candara" w:hAnsi="Candara" w:cs="Arial"/>
          <w:szCs w:val="22"/>
        </w:rPr>
        <w:t>mechanisms</w:t>
      </w:r>
      <w:r w:rsidR="007658BA" w:rsidRPr="00D14A64">
        <w:rPr>
          <w:rFonts w:ascii="Candara" w:hAnsi="Candara" w:cs="Arial"/>
          <w:szCs w:val="22"/>
        </w:rPr>
        <w:t xml:space="preserve"> for generation and access to information in government institutions, </w:t>
      </w:r>
      <w:r w:rsidR="003C2638" w:rsidRPr="00D14A64">
        <w:rPr>
          <w:rFonts w:ascii="Candara" w:hAnsi="Candara" w:cs="Arial"/>
          <w:szCs w:val="22"/>
        </w:rPr>
        <w:t>improve ease of doing business, and promote business continuity</w:t>
      </w:r>
      <w:r w:rsidR="000E18CE" w:rsidRPr="00D14A64">
        <w:rPr>
          <w:rFonts w:ascii="Candara" w:hAnsi="Candara" w:cs="Arial"/>
          <w:szCs w:val="22"/>
        </w:rPr>
        <w:t xml:space="preserve"> thro</w:t>
      </w:r>
      <w:r w:rsidR="00D66D8C" w:rsidRPr="00D14A64">
        <w:rPr>
          <w:rFonts w:ascii="Candara" w:hAnsi="Candara" w:cs="Arial"/>
          <w:szCs w:val="22"/>
        </w:rPr>
        <w:t>u</w:t>
      </w:r>
      <w:r w:rsidR="000E18CE" w:rsidRPr="00D14A64">
        <w:rPr>
          <w:rFonts w:ascii="Candara" w:hAnsi="Candara" w:cs="Arial"/>
          <w:szCs w:val="22"/>
        </w:rPr>
        <w:t xml:space="preserve">gh, for instance enabling flexible working arrangement for </w:t>
      </w:r>
      <w:r w:rsidR="00D66D8C" w:rsidRPr="00D14A64">
        <w:rPr>
          <w:rFonts w:ascii="Candara" w:hAnsi="Candara" w:cs="Arial"/>
          <w:szCs w:val="22"/>
        </w:rPr>
        <w:t>p</w:t>
      </w:r>
      <w:r w:rsidR="000E18CE" w:rsidRPr="00D14A64">
        <w:rPr>
          <w:rFonts w:ascii="Candara" w:hAnsi="Candara" w:cs="Arial"/>
          <w:szCs w:val="22"/>
        </w:rPr>
        <w:t xml:space="preserve">ublic servants without disrupting </w:t>
      </w:r>
      <w:r w:rsidR="00D66D8C" w:rsidRPr="00D14A64">
        <w:rPr>
          <w:rFonts w:ascii="Candara" w:hAnsi="Candara" w:cs="Arial"/>
          <w:szCs w:val="22"/>
        </w:rPr>
        <w:t>government business.</w:t>
      </w:r>
      <w:r w:rsidR="00441D4E" w:rsidRPr="00D14A64">
        <w:rPr>
          <w:rFonts w:ascii="Candara" w:hAnsi="Candara" w:cs="Arial"/>
          <w:szCs w:val="22"/>
        </w:rPr>
        <w:t xml:space="preserve"> </w:t>
      </w:r>
      <w:r w:rsidR="006E3F61" w:rsidRPr="00D14A64">
        <w:rPr>
          <w:rFonts w:ascii="Candara" w:hAnsi="Candara" w:cs="Arial"/>
          <w:szCs w:val="22"/>
        </w:rPr>
        <w:t xml:space="preserve"> </w:t>
      </w:r>
    </w:p>
    <w:p w14:paraId="4F8A5156" w14:textId="77777777" w:rsidR="001E39F9" w:rsidRPr="00D14A64" w:rsidRDefault="001E39F9" w:rsidP="001E39F9">
      <w:pPr>
        <w:pStyle w:val="ListParagraph"/>
        <w:rPr>
          <w:rFonts w:ascii="Candara" w:hAnsi="Candara" w:cs="Arial"/>
          <w:szCs w:val="22"/>
        </w:rPr>
      </w:pPr>
    </w:p>
    <w:p w14:paraId="42C2140F" w14:textId="085F1F12" w:rsidR="00222D39" w:rsidRPr="00D14A64" w:rsidRDefault="00222D39" w:rsidP="00AE24F9">
      <w:pPr>
        <w:pStyle w:val="ListParagraph"/>
        <w:numPr>
          <w:ilvl w:val="0"/>
          <w:numId w:val="47"/>
        </w:numPr>
        <w:rPr>
          <w:rFonts w:ascii="Candara" w:hAnsi="Candara" w:cs="Arial"/>
          <w:szCs w:val="22"/>
        </w:rPr>
      </w:pPr>
      <w:r w:rsidRPr="00D14A64">
        <w:rPr>
          <w:rFonts w:ascii="Candara" w:hAnsi="Candara" w:cs="Arial"/>
          <w:szCs w:val="22"/>
        </w:rPr>
        <w:t>Implementation and upgrade of vessel monitoring system and fishermen database</w:t>
      </w:r>
      <w:r w:rsidR="00F422B4" w:rsidRPr="00D14A64">
        <w:rPr>
          <w:rFonts w:ascii="Candara" w:hAnsi="Candara" w:cs="Arial"/>
          <w:szCs w:val="22"/>
        </w:rPr>
        <w:t xml:space="preserve"> </w:t>
      </w:r>
      <w:r w:rsidR="00B36E65" w:rsidRPr="00D14A64">
        <w:rPr>
          <w:rFonts w:ascii="Candara" w:hAnsi="Candara" w:cs="Arial"/>
          <w:szCs w:val="22"/>
        </w:rPr>
        <w:t xml:space="preserve">will strengthen the capacity of the </w:t>
      </w:r>
      <w:r w:rsidR="000966CB" w:rsidRPr="00D14A64">
        <w:rPr>
          <w:rFonts w:ascii="Candara" w:hAnsi="Candara" w:cs="Arial"/>
          <w:szCs w:val="22"/>
        </w:rPr>
        <w:t>Fisheries Monitoring Centre</w:t>
      </w:r>
      <w:r w:rsidR="00530DEF" w:rsidRPr="00D14A64">
        <w:rPr>
          <w:rFonts w:ascii="Candara" w:hAnsi="Candara" w:cs="Arial"/>
          <w:szCs w:val="22"/>
        </w:rPr>
        <w:t xml:space="preserve"> in enforcing the</w:t>
      </w:r>
      <w:r w:rsidR="00C946A5" w:rsidRPr="00D14A64">
        <w:rPr>
          <w:rFonts w:ascii="Candara" w:hAnsi="Candara" w:cs="Arial"/>
          <w:szCs w:val="22"/>
        </w:rPr>
        <w:t xml:space="preserve"> </w:t>
      </w:r>
      <w:r w:rsidR="00142285" w:rsidRPr="00D14A64">
        <w:rPr>
          <w:rFonts w:ascii="Candara" w:hAnsi="Candara" w:cs="Arial"/>
          <w:szCs w:val="22"/>
        </w:rPr>
        <w:t>Fisheries and Maritime Resources (</w:t>
      </w:r>
      <w:r w:rsidR="00547366" w:rsidRPr="00D14A64">
        <w:rPr>
          <w:rFonts w:ascii="Candara" w:hAnsi="Candara" w:cs="Arial"/>
          <w:szCs w:val="22"/>
        </w:rPr>
        <w:t>Vessel Monitoring System) Regulations 2005.</w:t>
      </w:r>
      <w:r w:rsidR="008454B5" w:rsidRPr="00D14A64">
        <w:rPr>
          <w:rFonts w:ascii="Candara" w:hAnsi="Candara" w:cs="Arial"/>
          <w:szCs w:val="22"/>
        </w:rPr>
        <w:t xml:space="preserve"> In addition, </w:t>
      </w:r>
      <w:r w:rsidR="00592E7A" w:rsidRPr="00D14A64">
        <w:rPr>
          <w:rFonts w:ascii="Candara" w:hAnsi="Candara" w:cs="Arial"/>
          <w:szCs w:val="22"/>
        </w:rPr>
        <w:t xml:space="preserve">assistance will also be provided to the </w:t>
      </w:r>
      <w:r w:rsidR="00502B9D" w:rsidRPr="00D14A64">
        <w:rPr>
          <w:rFonts w:ascii="Candara" w:hAnsi="Candara" w:cs="Arial"/>
          <w:szCs w:val="22"/>
        </w:rPr>
        <w:t xml:space="preserve">Fisheries Planning and Licensing Division </w:t>
      </w:r>
      <w:r w:rsidR="00FC78E1" w:rsidRPr="00D14A64">
        <w:rPr>
          <w:rFonts w:ascii="Candara" w:hAnsi="Candara" w:cs="Arial"/>
          <w:szCs w:val="22"/>
        </w:rPr>
        <w:t>in upgrading the fishermen database</w:t>
      </w:r>
      <w:r w:rsidR="00987E9C" w:rsidRPr="00D14A64">
        <w:rPr>
          <w:rFonts w:ascii="Candara" w:hAnsi="Candara" w:cs="Arial"/>
          <w:szCs w:val="22"/>
        </w:rPr>
        <w:t xml:space="preserve"> and streamlining the registration process as required</w:t>
      </w:r>
      <w:r w:rsidR="00914418" w:rsidRPr="00D14A64">
        <w:rPr>
          <w:rFonts w:ascii="Candara" w:hAnsi="Candara" w:cs="Arial"/>
          <w:szCs w:val="22"/>
        </w:rPr>
        <w:t xml:space="preserve"> for easy management of the fisher’s permits</w:t>
      </w:r>
      <w:r w:rsidR="00FC78E1" w:rsidRPr="00D14A64">
        <w:rPr>
          <w:rFonts w:ascii="Candara" w:hAnsi="Candara" w:cs="Arial"/>
          <w:szCs w:val="22"/>
        </w:rPr>
        <w:t xml:space="preserve">.  </w:t>
      </w:r>
    </w:p>
    <w:p w14:paraId="07513732" w14:textId="77777777" w:rsidR="00F01D96" w:rsidRPr="00D14A64" w:rsidRDefault="00F01D96" w:rsidP="00BE4AB0">
      <w:pPr>
        <w:pStyle w:val="Default"/>
        <w:jc w:val="both"/>
        <w:rPr>
          <w:rFonts w:ascii="Candara" w:eastAsiaTheme="minorEastAsia" w:hAnsi="Candara" w:cs="Arial"/>
          <w:color w:val="auto"/>
          <w:sz w:val="22"/>
          <w:szCs w:val="22"/>
          <w:lang w:val="en-GB"/>
        </w:rPr>
      </w:pPr>
    </w:p>
    <w:p w14:paraId="73C0F514" w14:textId="33D7E8AA" w:rsidR="00BF7FB8" w:rsidRPr="00D14A64" w:rsidRDefault="00F01D96" w:rsidP="00AE24F9">
      <w:pPr>
        <w:pStyle w:val="ListParagraph"/>
        <w:numPr>
          <w:ilvl w:val="0"/>
          <w:numId w:val="47"/>
        </w:numPr>
        <w:rPr>
          <w:rFonts w:ascii="Candara" w:hAnsi="Candara" w:cs="Arial"/>
          <w:szCs w:val="22"/>
        </w:rPr>
      </w:pPr>
      <w:r w:rsidRPr="00D14A64">
        <w:rPr>
          <w:rFonts w:ascii="Candara" w:hAnsi="Candara" w:cs="Arial"/>
          <w:szCs w:val="22"/>
        </w:rPr>
        <w:t>Support</w:t>
      </w:r>
      <w:r w:rsidRPr="00D14A64">
        <w:rPr>
          <w:rFonts w:ascii="Candara" w:hAnsi="Candara" w:cs="Arial"/>
          <w:b/>
          <w:bCs/>
          <w:szCs w:val="22"/>
        </w:rPr>
        <w:t xml:space="preserve"> </w:t>
      </w:r>
      <w:r w:rsidRPr="00D14A64">
        <w:rPr>
          <w:rFonts w:ascii="Candara" w:hAnsi="Candara" w:cs="Arial"/>
          <w:szCs w:val="22"/>
        </w:rPr>
        <w:t xml:space="preserve">to private sector will </w:t>
      </w:r>
      <w:r w:rsidR="001A3DBA" w:rsidRPr="00D14A64">
        <w:rPr>
          <w:rFonts w:ascii="Candara" w:hAnsi="Candara" w:cs="Arial"/>
          <w:szCs w:val="22"/>
        </w:rPr>
        <w:t>facilitate integration of the Mauritius business community into the regional and global value chain</w:t>
      </w:r>
      <w:r w:rsidR="001D7DE9" w:rsidRPr="00D14A64">
        <w:rPr>
          <w:rFonts w:ascii="Candara" w:hAnsi="Candara" w:cs="Arial"/>
          <w:szCs w:val="22"/>
        </w:rPr>
        <w:t>s</w:t>
      </w:r>
      <w:r w:rsidR="004C79AA" w:rsidRPr="00D14A64">
        <w:rPr>
          <w:rFonts w:ascii="Candara" w:hAnsi="Candara" w:cs="Arial"/>
          <w:szCs w:val="22"/>
        </w:rPr>
        <w:t xml:space="preserve"> </w:t>
      </w:r>
      <w:r w:rsidR="00616C0D" w:rsidRPr="00D14A64">
        <w:rPr>
          <w:rFonts w:ascii="Candara" w:hAnsi="Candara" w:cs="Arial"/>
          <w:szCs w:val="22"/>
        </w:rPr>
        <w:t>using</w:t>
      </w:r>
      <w:r w:rsidR="004C79AA" w:rsidRPr="00D14A64">
        <w:rPr>
          <w:rFonts w:ascii="Candara" w:hAnsi="Candara" w:cs="Arial"/>
          <w:szCs w:val="22"/>
        </w:rPr>
        <w:t xml:space="preserve"> digital platforms for information sharing</w:t>
      </w:r>
      <w:r w:rsidR="001E39F9" w:rsidRPr="00D14A64">
        <w:rPr>
          <w:rFonts w:ascii="Candara" w:hAnsi="Candara" w:cs="Arial"/>
          <w:szCs w:val="22"/>
        </w:rPr>
        <w:t>.</w:t>
      </w:r>
    </w:p>
    <w:p w14:paraId="514ED9E8" w14:textId="6740AC7E" w:rsidR="00B06023" w:rsidRPr="00D14A64" w:rsidRDefault="005B2311" w:rsidP="005B2311">
      <w:pPr>
        <w:spacing w:before="240" w:line="276" w:lineRule="auto"/>
        <w:rPr>
          <w:rFonts w:ascii="Candara" w:hAnsi="Candara" w:cs="Arial"/>
          <w:b/>
          <w:iCs/>
          <w:color w:val="002060"/>
          <w:szCs w:val="22"/>
        </w:rPr>
      </w:pPr>
      <w:r w:rsidRPr="00D14A64">
        <w:rPr>
          <w:rFonts w:ascii="Candara" w:hAnsi="Candara" w:cs="Arial"/>
          <w:b/>
          <w:bCs/>
          <w:iCs/>
          <w:color w:val="002060"/>
          <w:szCs w:val="22"/>
        </w:rPr>
        <w:t>2.</w:t>
      </w:r>
      <w:r w:rsidRPr="00D14A64">
        <w:rPr>
          <w:rFonts w:ascii="Candara" w:hAnsi="Candara" w:cs="Arial"/>
          <w:b/>
          <w:iCs/>
          <w:color w:val="002060"/>
          <w:szCs w:val="22"/>
        </w:rPr>
        <w:t xml:space="preserve"> </w:t>
      </w:r>
      <w:r w:rsidR="009C699E" w:rsidRPr="00D14A64">
        <w:rPr>
          <w:rFonts w:ascii="Candara" w:hAnsi="Candara" w:cs="Arial"/>
          <w:b/>
          <w:iCs/>
          <w:color w:val="002060"/>
          <w:szCs w:val="22"/>
        </w:rPr>
        <w:t>Partnership</w:t>
      </w:r>
    </w:p>
    <w:p w14:paraId="3A5510D2" w14:textId="6C6E8822" w:rsidR="00DE04D9" w:rsidRPr="00D14A64" w:rsidRDefault="00D970C5" w:rsidP="00E33250">
      <w:pPr>
        <w:spacing w:before="240" w:line="276" w:lineRule="auto"/>
        <w:rPr>
          <w:rFonts w:ascii="Candara" w:hAnsi="Candara" w:cs="Arial"/>
          <w:szCs w:val="22"/>
        </w:rPr>
      </w:pPr>
      <w:r w:rsidRPr="00D14A64">
        <w:rPr>
          <w:rFonts w:ascii="Candara" w:hAnsi="Candara" w:cs="Arial"/>
          <w:szCs w:val="22"/>
        </w:rPr>
        <w:t>Th</w:t>
      </w:r>
      <w:r w:rsidR="00670EE5" w:rsidRPr="00D14A64">
        <w:rPr>
          <w:rFonts w:ascii="Candara" w:hAnsi="Candara" w:cs="Arial"/>
          <w:szCs w:val="22"/>
        </w:rPr>
        <w:t>is project will b</w:t>
      </w:r>
      <w:r w:rsidR="00357347" w:rsidRPr="00D14A64">
        <w:rPr>
          <w:rFonts w:ascii="Candara" w:hAnsi="Candara" w:cs="Arial"/>
          <w:szCs w:val="22"/>
        </w:rPr>
        <w:t xml:space="preserve">uild on partnerships </w:t>
      </w:r>
      <w:r w:rsidR="00670EE5" w:rsidRPr="00D14A64">
        <w:rPr>
          <w:rFonts w:ascii="Candara" w:hAnsi="Candara" w:cs="Arial"/>
          <w:szCs w:val="22"/>
        </w:rPr>
        <w:t>initiated in 2020 under the JSB</w:t>
      </w:r>
      <w:r w:rsidR="00736AD1" w:rsidRPr="00D14A64">
        <w:rPr>
          <w:rFonts w:ascii="Candara" w:hAnsi="Candara" w:cs="Arial"/>
          <w:szCs w:val="22"/>
        </w:rPr>
        <w:t>1</w:t>
      </w:r>
      <w:r w:rsidR="00670EE5" w:rsidRPr="00D14A64">
        <w:rPr>
          <w:rFonts w:ascii="Candara" w:hAnsi="Candara" w:cs="Arial"/>
          <w:szCs w:val="22"/>
        </w:rPr>
        <w:t xml:space="preserve"> funded project </w:t>
      </w:r>
      <w:r w:rsidR="00553071" w:rsidRPr="00D14A64">
        <w:rPr>
          <w:rFonts w:ascii="Candara" w:hAnsi="Candara" w:cs="Arial"/>
          <w:szCs w:val="22"/>
        </w:rPr>
        <w:t>“</w:t>
      </w:r>
      <w:r w:rsidR="00553071" w:rsidRPr="00D14A64">
        <w:rPr>
          <w:rFonts w:ascii="Candara" w:hAnsi="Candara" w:cs="Arial"/>
          <w:b/>
          <w:bCs/>
          <w:i/>
          <w:iCs/>
          <w:color w:val="002060"/>
          <w:szCs w:val="22"/>
        </w:rPr>
        <w:t xml:space="preserve">Supporting an Inclusive and Multi-Sectoral Response to COVID-19 and Addressing its Socio-Economic Impact in the Republic </w:t>
      </w:r>
      <w:r w:rsidR="00FE4691" w:rsidRPr="00D14A64">
        <w:rPr>
          <w:rFonts w:ascii="Candara" w:hAnsi="Candara" w:cs="Arial"/>
          <w:b/>
          <w:bCs/>
          <w:i/>
          <w:iCs/>
          <w:color w:val="002060"/>
          <w:szCs w:val="22"/>
        </w:rPr>
        <w:t>o</w:t>
      </w:r>
      <w:r w:rsidR="00553071" w:rsidRPr="00D14A64">
        <w:rPr>
          <w:rFonts w:ascii="Candara" w:hAnsi="Candara" w:cs="Arial"/>
          <w:b/>
          <w:bCs/>
          <w:i/>
          <w:iCs/>
          <w:color w:val="002060"/>
          <w:szCs w:val="22"/>
        </w:rPr>
        <w:t>f Mauritius</w:t>
      </w:r>
      <w:r w:rsidR="006056F3" w:rsidRPr="00D14A64">
        <w:rPr>
          <w:rFonts w:ascii="Candara" w:hAnsi="Candara" w:cs="Arial"/>
          <w:szCs w:val="22"/>
        </w:rPr>
        <w:t>”</w:t>
      </w:r>
      <w:r w:rsidR="006D1CF6" w:rsidRPr="00D14A64">
        <w:rPr>
          <w:rFonts w:ascii="Candara" w:hAnsi="Candara" w:cs="Arial"/>
          <w:szCs w:val="22"/>
        </w:rPr>
        <w:t>.</w:t>
      </w:r>
      <w:r w:rsidR="006056F3" w:rsidRPr="00D14A64">
        <w:rPr>
          <w:rFonts w:ascii="Candara" w:hAnsi="Candara" w:cs="Arial"/>
          <w:szCs w:val="22"/>
        </w:rPr>
        <w:t xml:space="preserve"> </w:t>
      </w:r>
      <w:r w:rsidR="00AF4FE0" w:rsidRPr="00D14A64">
        <w:rPr>
          <w:rFonts w:ascii="Candara" w:hAnsi="Candara" w:cs="Arial"/>
          <w:szCs w:val="22"/>
        </w:rPr>
        <w:t xml:space="preserve">Through this project, the UNDP will </w:t>
      </w:r>
      <w:r w:rsidR="009974DC" w:rsidRPr="00D14A64">
        <w:rPr>
          <w:rFonts w:ascii="Candara" w:hAnsi="Candara" w:cs="Arial"/>
          <w:szCs w:val="22"/>
        </w:rPr>
        <w:t xml:space="preserve">ensure a coordination of the project activities </w:t>
      </w:r>
      <w:r w:rsidR="00046C44" w:rsidRPr="00D14A64">
        <w:rPr>
          <w:rFonts w:ascii="Candara" w:hAnsi="Candara" w:cs="Arial"/>
          <w:szCs w:val="22"/>
        </w:rPr>
        <w:t xml:space="preserve">with the initiatives of the World Health Organisation with </w:t>
      </w:r>
      <w:r w:rsidR="0083463C" w:rsidRPr="00D14A64">
        <w:rPr>
          <w:rFonts w:ascii="Candara" w:hAnsi="Candara" w:cs="Arial"/>
          <w:szCs w:val="22"/>
        </w:rPr>
        <w:t>matters related to health; International Office for Migration, UNEP and International Maritime Organisation on t</w:t>
      </w:r>
      <w:r w:rsidR="00DE5625" w:rsidRPr="00D14A64">
        <w:rPr>
          <w:rFonts w:ascii="Candara" w:hAnsi="Candara" w:cs="Arial"/>
          <w:szCs w:val="22"/>
        </w:rPr>
        <w:t xml:space="preserve">he recovery process after the </w:t>
      </w:r>
      <w:proofErr w:type="spellStart"/>
      <w:r w:rsidR="00DE5625" w:rsidRPr="00D14A64">
        <w:rPr>
          <w:rFonts w:ascii="Candara" w:hAnsi="Candara" w:cs="Arial"/>
          <w:szCs w:val="22"/>
        </w:rPr>
        <w:t>Wakashio</w:t>
      </w:r>
      <w:proofErr w:type="spellEnd"/>
      <w:r w:rsidR="00DE5625" w:rsidRPr="00D14A64">
        <w:rPr>
          <w:rFonts w:ascii="Candara" w:hAnsi="Candara" w:cs="Arial"/>
          <w:szCs w:val="22"/>
        </w:rPr>
        <w:t xml:space="preserve"> Oil Spill.</w:t>
      </w:r>
      <w:r w:rsidR="00B9381C" w:rsidRPr="00D14A64">
        <w:rPr>
          <w:rFonts w:ascii="Candara" w:hAnsi="Candara" w:cs="Arial"/>
          <w:szCs w:val="22"/>
        </w:rPr>
        <w:t xml:space="preserve">  </w:t>
      </w:r>
    </w:p>
    <w:p w14:paraId="4F0AA928" w14:textId="3F57D96A" w:rsidR="005B2311" w:rsidRPr="00D14A64" w:rsidRDefault="0071673F" w:rsidP="00E33250">
      <w:pPr>
        <w:spacing w:before="240" w:line="276" w:lineRule="auto"/>
        <w:rPr>
          <w:rFonts w:ascii="Candara" w:hAnsi="Candara" w:cs="Arial"/>
          <w:szCs w:val="22"/>
        </w:rPr>
      </w:pPr>
      <w:r w:rsidRPr="00D14A64">
        <w:rPr>
          <w:rFonts w:ascii="Candara" w:hAnsi="Candara" w:cs="Arial"/>
          <w:szCs w:val="22"/>
        </w:rPr>
        <w:t xml:space="preserve">UNDP will </w:t>
      </w:r>
      <w:r w:rsidR="006D1CF6" w:rsidRPr="00D14A64">
        <w:rPr>
          <w:rFonts w:ascii="Candara" w:hAnsi="Candara" w:cs="Arial"/>
          <w:szCs w:val="22"/>
        </w:rPr>
        <w:t xml:space="preserve">also </w:t>
      </w:r>
      <w:r w:rsidRPr="00D14A64">
        <w:rPr>
          <w:rFonts w:ascii="Candara" w:hAnsi="Candara" w:cs="Arial"/>
          <w:szCs w:val="22"/>
        </w:rPr>
        <w:t xml:space="preserve">endeavour to </w:t>
      </w:r>
      <w:r w:rsidR="001D5A98" w:rsidRPr="00D14A64">
        <w:rPr>
          <w:rFonts w:ascii="Candara" w:hAnsi="Candara" w:cs="Arial"/>
          <w:szCs w:val="22"/>
        </w:rPr>
        <w:t xml:space="preserve">maintain and strengthen </w:t>
      </w:r>
      <w:r w:rsidR="00856AB4" w:rsidRPr="00D14A64">
        <w:rPr>
          <w:rFonts w:ascii="Candara" w:hAnsi="Candara" w:cs="Arial"/>
          <w:szCs w:val="22"/>
        </w:rPr>
        <w:t xml:space="preserve">the communication channel between the UNDP, the Japanese Embassy in Mauritius and representative of JICA in Madagascar.  </w:t>
      </w:r>
    </w:p>
    <w:p w14:paraId="4B66217F" w14:textId="0279C04B" w:rsidR="00E10874" w:rsidRPr="00D14A64" w:rsidRDefault="00E10874" w:rsidP="00E33250">
      <w:pPr>
        <w:spacing w:before="240"/>
        <w:rPr>
          <w:rFonts w:ascii="Candara" w:hAnsi="Candara" w:cs="Arial"/>
          <w:b/>
          <w:iCs/>
          <w:color w:val="002060"/>
          <w:szCs w:val="22"/>
        </w:rPr>
      </w:pPr>
      <w:r w:rsidRPr="00D14A64">
        <w:rPr>
          <w:rFonts w:ascii="Candara" w:hAnsi="Candara" w:cs="Arial"/>
          <w:b/>
          <w:iCs/>
          <w:color w:val="002060"/>
          <w:szCs w:val="22"/>
        </w:rPr>
        <w:t>3. Key themes</w:t>
      </w:r>
    </w:p>
    <w:p w14:paraId="73EB8CC9" w14:textId="2B523830" w:rsidR="00391554" w:rsidRDefault="00B9381C" w:rsidP="00F776A2">
      <w:pPr>
        <w:spacing w:before="120" w:line="276" w:lineRule="auto"/>
        <w:ind w:right="-179"/>
        <w:rPr>
          <w:rFonts w:ascii="Candara" w:eastAsia="Calibri" w:hAnsi="Candara" w:cs="Arial"/>
          <w:szCs w:val="22"/>
        </w:rPr>
      </w:pPr>
      <w:r w:rsidRPr="00D14A64">
        <w:rPr>
          <w:rFonts w:ascii="Candara" w:eastAsia="Calibri" w:hAnsi="Candara" w:cs="Arial"/>
          <w:szCs w:val="22"/>
        </w:rPr>
        <w:t>The two main key themes of this project are:</w:t>
      </w:r>
    </w:p>
    <w:p w14:paraId="0C426108" w14:textId="77777777" w:rsidR="00F87CBA" w:rsidRPr="00D14A64" w:rsidRDefault="00F87CBA" w:rsidP="00F776A2">
      <w:pPr>
        <w:spacing w:before="120" w:line="276" w:lineRule="auto"/>
        <w:ind w:right="-179"/>
        <w:rPr>
          <w:rFonts w:ascii="Candara" w:eastAsia="Calibri" w:hAnsi="Candara" w:cs="Arial"/>
          <w:szCs w:val="22"/>
        </w:rPr>
      </w:pPr>
    </w:p>
    <w:p w14:paraId="42038A41" w14:textId="36B8719A" w:rsidR="00C93573" w:rsidRPr="00D14A64" w:rsidRDefault="0074351D" w:rsidP="00F776A2">
      <w:pPr>
        <w:spacing w:before="120" w:line="276" w:lineRule="auto"/>
        <w:ind w:right="-179"/>
        <w:rPr>
          <w:rFonts w:ascii="Candara" w:eastAsia="Calibri" w:hAnsi="Candara" w:cs="Arial"/>
          <w:i/>
          <w:iCs/>
          <w:color w:val="002060"/>
          <w:szCs w:val="22"/>
        </w:rPr>
      </w:pPr>
      <w:proofErr w:type="spellStart"/>
      <w:r w:rsidRPr="00D14A64">
        <w:rPr>
          <w:rFonts w:ascii="Candara" w:eastAsia="Calibri" w:hAnsi="Candara" w:cs="Arial"/>
          <w:b/>
          <w:bCs/>
          <w:i/>
          <w:iCs/>
          <w:color w:val="002060"/>
          <w:szCs w:val="22"/>
        </w:rPr>
        <w:t>Co</w:t>
      </w:r>
      <w:r w:rsidR="00C1236A" w:rsidRPr="00D14A64">
        <w:rPr>
          <w:rFonts w:ascii="Candara" w:eastAsia="Calibri" w:hAnsi="Candara" w:cs="Arial"/>
          <w:b/>
          <w:bCs/>
          <w:i/>
          <w:iCs/>
          <w:color w:val="002060"/>
          <w:szCs w:val="22"/>
        </w:rPr>
        <w:t>vid</w:t>
      </w:r>
      <w:proofErr w:type="spellEnd"/>
      <w:r w:rsidR="00C1236A" w:rsidRPr="00D14A64">
        <w:rPr>
          <w:rFonts w:ascii="Candara" w:eastAsia="Calibri" w:hAnsi="Candara" w:cs="Arial"/>
          <w:b/>
          <w:bCs/>
          <w:i/>
          <w:iCs/>
          <w:color w:val="002060"/>
          <w:szCs w:val="22"/>
        </w:rPr>
        <w:t>-</w:t>
      </w:r>
      <w:r w:rsidR="00F776A2" w:rsidRPr="00D14A64">
        <w:rPr>
          <w:rFonts w:ascii="Candara" w:eastAsia="Calibri" w:hAnsi="Candara" w:cs="Arial"/>
          <w:b/>
          <w:bCs/>
          <w:i/>
          <w:iCs/>
          <w:color w:val="002060"/>
          <w:szCs w:val="22"/>
        </w:rPr>
        <w:t>R</w:t>
      </w:r>
      <w:r w:rsidR="00C1236A" w:rsidRPr="00D14A64">
        <w:rPr>
          <w:rFonts w:ascii="Candara" w:eastAsia="Calibri" w:hAnsi="Candara" w:cs="Arial"/>
          <w:b/>
          <w:bCs/>
          <w:i/>
          <w:iCs/>
          <w:color w:val="002060"/>
          <w:szCs w:val="22"/>
        </w:rPr>
        <w:t>e</w:t>
      </w:r>
      <w:r w:rsidR="005A1A27" w:rsidRPr="00D14A64">
        <w:rPr>
          <w:rFonts w:ascii="Candara" w:eastAsia="Calibri" w:hAnsi="Candara" w:cs="Arial"/>
          <w:b/>
          <w:bCs/>
          <w:i/>
          <w:iCs/>
          <w:color w:val="002060"/>
          <w:szCs w:val="22"/>
        </w:rPr>
        <w:t>s</w:t>
      </w:r>
      <w:r w:rsidR="00C1236A" w:rsidRPr="00D14A64">
        <w:rPr>
          <w:rFonts w:ascii="Candara" w:eastAsia="Calibri" w:hAnsi="Candara" w:cs="Arial"/>
          <w:b/>
          <w:bCs/>
          <w:i/>
          <w:iCs/>
          <w:color w:val="002060"/>
          <w:szCs w:val="22"/>
        </w:rPr>
        <w:t>ponse/</w:t>
      </w:r>
      <w:r w:rsidR="001E39F9" w:rsidRPr="00D14A64">
        <w:rPr>
          <w:rFonts w:ascii="Candara" w:eastAsia="Calibri" w:hAnsi="Candara" w:cs="Arial"/>
          <w:b/>
          <w:bCs/>
          <w:i/>
          <w:iCs/>
          <w:color w:val="002060"/>
          <w:szCs w:val="22"/>
        </w:rPr>
        <w:t>R</w:t>
      </w:r>
      <w:r w:rsidR="00C1236A" w:rsidRPr="00D14A64">
        <w:rPr>
          <w:rFonts w:ascii="Candara" w:eastAsia="Calibri" w:hAnsi="Candara" w:cs="Arial"/>
          <w:b/>
          <w:bCs/>
          <w:i/>
          <w:iCs/>
          <w:color w:val="002060"/>
          <w:szCs w:val="22"/>
        </w:rPr>
        <w:t>ecovery:</w:t>
      </w:r>
      <w:r w:rsidR="00C1236A" w:rsidRPr="00D14A64">
        <w:rPr>
          <w:rFonts w:ascii="Candara" w:eastAsia="Calibri" w:hAnsi="Candara" w:cs="Arial"/>
          <w:i/>
          <w:iCs/>
          <w:color w:val="002060"/>
          <w:szCs w:val="22"/>
        </w:rPr>
        <w:t xml:space="preserve"> </w:t>
      </w:r>
    </w:p>
    <w:p w14:paraId="580DACB7" w14:textId="568344A6" w:rsidR="00B9381C" w:rsidRPr="00D14A64" w:rsidRDefault="00F776A2" w:rsidP="00AE24F9">
      <w:pPr>
        <w:spacing w:before="120" w:line="276" w:lineRule="auto"/>
        <w:ind w:right="-35"/>
        <w:rPr>
          <w:rFonts w:ascii="Candara" w:eastAsia="Calibri" w:hAnsi="Candara" w:cs="Arial"/>
          <w:szCs w:val="22"/>
        </w:rPr>
      </w:pPr>
      <w:r w:rsidRPr="00D14A64">
        <w:rPr>
          <w:rFonts w:ascii="Candara" w:eastAsia="Calibri" w:hAnsi="Candara" w:cs="Arial"/>
          <w:szCs w:val="22"/>
        </w:rPr>
        <w:t xml:space="preserve">The JSB funds for COVID-19 Response and recovery had been approved for the purpose of supporting developing countries in taking necessary measures to prevent the spread of the virus.  </w:t>
      </w:r>
      <w:r w:rsidR="009461CE" w:rsidRPr="00D14A64">
        <w:rPr>
          <w:rFonts w:ascii="Candara" w:eastAsia="Calibri" w:hAnsi="Candara" w:cs="Arial"/>
          <w:szCs w:val="22"/>
        </w:rPr>
        <w:t>Following the outbreak of the COVID-19</w:t>
      </w:r>
      <w:r w:rsidR="00DE5460" w:rsidRPr="00D14A64">
        <w:rPr>
          <w:rFonts w:ascii="Candara" w:eastAsia="Calibri" w:hAnsi="Candara" w:cs="Arial"/>
          <w:szCs w:val="22"/>
        </w:rPr>
        <w:t xml:space="preserve"> pandemic, the need for digitising the </w:t>
      </w:r>
      <w:r w:rsidR="00894AB2" w:rsidRPr="00D14A64">
        <w:rPr>
          <w:rFonts w:ascii="Candara" w:eastAsia="Calibri" w:hAnsi="Candara" w:cs="Arial"/>
          <w:szCs w:val="22"/>
        </w:rPr>
        <w:t xml:space="preserve">health system as well as other departments of the public sector became </w:t>
      </w:r>
      <w:r w:rsidR="00FE6BE1" w:rsidRPr="00D14A64">
        <w:rPr>
          <w:rFonts w:ascii="Candara" w:eastAsia="Calibri" w:hAnsi="Candara" w:cs="Arial"/>
          <w:szCs w:val="22"/>
        </w:rPr>
        <w:t xml:space="preserve">inevitable to ensure business continuity.  </w:t>
      </w:r>
      <w:r w:rsidR="00477A16" w:rsidRPr="00D14A64">
        <w:rPr>
          <w:rFonts w:ascii="Candara" w:eastAsia="Calibri" w:hAnsi="Candara" w:cs="Arial"/>
          <w:szCs w:val="22"/>
        </w:rPr>
        <w:t xml:space="preserve">The </w:t>
      </w:r>
      <w:r w:rsidR="00AA4603" w:rsidRPr="00D14A64">
        <w:rPr>
          <w:rFonts w:ascii="Candara" w:eastAsia="Calibri" w:hAnsi="Candara" w:cs="Arial"/>
          <w:szCs w:val="22"/>
        </w:rPr>
        <w:t>digital transformation process</w:t>
      </w:r>
      <w:r w:rsidR="00477A16" w:rsidRPr="00D14A64">
        <w:rPr>
          <w:rFonts w:ascii="Candara" w:eastAsia="Calibri" w:hAnsi="Candara" w:cs="Arial"/>
          <w:szCs w:val="22"/>
        </w:rPr>
        <w:t xml:space="preserve"> </w:t>
      </w:r>
      <w:r w:rsidR="0066673C" w:rsidRPr="00D14A64">
        <w:rPr>
          <w:rFonts w:ascii="Candara" w:eastAsia="Calibri" w:hAnsi="Candara" w:cs="Arial"/>
          <w:szCs w:val="22"/>
        </w:rPr>
        <w:t xml:space="preserve">envisaged to be implemented in this project will </w:t>
      </w:r>
      <w:r w:rsidR="00230553" w:rsidRPr="00D14A64">
        <w:rPr>
          <w:rFonts w:ascii="Candara" w:eastAsia="Calibri" w:hAnsi="Candara" w:cs="Arial"/>
          <w:szCs w:val="22"/>
        </w:rPr>
        <w:t xml:space="preserve">help </w:t>
      </w:r>
      <w:r w:rsidR="00101D00" w:rsidRPr="00D14A64">
        <w:rPr>
          <w:rFonts w:ascii="Candara" w:eastAsia="Calibri" w:hAnsi="Candara" w:cs="Arial"/>
          <w:szCs w:val="22"/>
        </w:rPr>
        <w:t xml:space="preserve">country in building resilience </w:t>
      </w:r>
      <w:r w:rsidR="00945F5E" w:rsidRPr="00D14A64">
        <w:rPr>
          <w:rFonts w:ascii="Candara" w:eastAsia="Calibri" w:hAnsi="Candara" w:cs="Arial"/>
          <w:szCs w:val="22"/>
        </w:rPr>
        <w:t xml:space="preserve">and prepare Mauritius, a Small Island Developing State, to prepare for future social, economic, </w:t>
      </w:r>
      <w:r w:rsidR="00174917" w:rsidRPr="00D14A64">
        <w:rPr>
          <w:rFonts w:ascii="Candara" w:eastAsia="Calibri" w:hAnsi="Candara" w:cs="Arial"/>
          <w:szCs w:val="22"/>
        </w:rPr>
        <w:t>environmental,</w:t>
      </w:r>
      <w:r w:rsidR="00945F5E" w:rsidRPr="00D14A64">
        <w:rPr>
          <w:rFonts w:ascii="Candara" w:eastAsia="Calibri" w:hAnsi="Candara" w:cs="Arial"/>
          <w:szCs w:val="22"/>
        </w:rPr>
        <w:t xml:space="preserve"> </w:t>
      </w:r>
      <w:r w:rsidR="00C97657" w:rsidRPr="00D14A64">
        <w:rPr>
          <w:rFonts w:ascii="Candara" w:eastAsia="Calibri" w:hAnsi="Candara" w:cs="Arial"/>
          <w:szCs w:val="22"/>
        </w:rPr>
        <w:t>and public health shocks.</w:t>
      </w:r>
    </w:p>
    <w:p w14:paraId="42CD2405" w14:textId="410FCB8B" w:rsidR="00174917" w:rsidRDefault="00174917" w:rsidP="000E497F">
      <w:pPr>
        <w:spacing w:after="160" w:line="276" w:lineRule="auto"/>
        <w:rPr>
          <w:rFonts w:ascii="Candara" w:hAnsi="Candara" w:cs="Arial"/>
          <w:b/>
          <w:bCs/>
          <w:i/>
          <w:iCs/>
          <w:szCs w:val="22"/>
        </w:rPr>
      </w:pPr>
    </w:p>
    <w:p w14:paraId="51E099B1" w14:textId="685980E1" w:rsidR="00F776A2" w:rsidRPr="00174917" w:rsidRDefault="00F776A2" w:rsidP="000E497F">
      <w:pPr>
        <w:spacing w:after="160" w:line="276" w:lineRule="auto"/>
        <w:rPr>
          <w:rFonts w:ascii="Candara" w:hAnsi="Candara" w:cs="Arial"/>
          <w:b/>
          <w:bCs/>
          <w:color w:val="002060"/>
          <w:szCs w:val="22"/>
        </w:rPr>
      </w:pPr>
      <w:r w:rsidRPr="00174917">
        <w:rPr>
          <w:rFonts w:ascii="Candara" w:hAnsi="Candara" w:cs="Arial"/>
          <w:b/>
          <w:bCs/>
          <w:color w:val="002060"/>
          <w:szCs w:val="22"/>
        </w:rPr>
        <w:lastRenderedPageBreak/>
        <w:t>Human Security approach</w:t>
      </w:r>
    </w:p>
    <w:p w14:paraId="2AABE3EA" w14:textId="59276F01" w:rsidR="00F776A2" w:rsidRPr="00D14A64" w:rsidRDefault="00F776A2">
      <w:pPr>
        <w:spacing w:after="160" w:line="276" w:lineRule="auto"/>
        <w:rPr>
          <w:rFonts w:ascii="Candara" w:hAnsi="Candara" w:cs="Arial"/>
          <w:szCs w:val="22"/>
        </w:rPr>
      </w:pPr>
      <w:r w:rsidRPr="00D14A64">
        <w:rPr>
          <w:rFonts w:ascii="Candara" w:hAnsi="Candara" w:cs="Arial"/>
          <w:szCs w:val="22"/>
        </w:rPr>
        <w:t xml:space="preserve">The Human Security (HS) approach aims to assist countries in identifying and addressing widespread and cross-cutting challenges to the survival, </w:t>
      </w:r>
      <w:r w:rsidR="00174917" w:rsidRPr="00D14A64">
        <w:rPr>
          <w:rFonts w:ascii="Candara" w:hAnsi="Candara" w:cs="Arial"/>
          <w:szCs w:val="22"/>
        </w:rPr>
        <w:t>livelihood,</w:t>
      </w:r>
      <w:r w:rsidRPr="00D14A64">
        <w:rPr>
          <w:rFonts w:ascii="Candara" w:hAnsi="Candara" w:cs="Arial"/>
          <w:szCs w:val="22"/>
        </w:rPr>
        <w:t xml:space="preserve"> and dignity of people</w:t>
      </w:r>
      <w:r w:rsidR="000E497F" w:rsidRPr="00D14A64">
        <w:rPr>
          <w:rStyle w:val="FootnoteReference"/>
          <w:rFonts w:ascii="Candara" w:hAnsi="Candara" w:cs="Arial"/>
          <w:sz w:val="22"/>
          <w:szCs w:val="22"/>
        </w:rPr>
        <w:footnoteReference w:id="7"/>
      </w:r>
      <w:r w:rsidRPr="00D14A64">
        <w:rPr>
          <w:rFonts w:ascii="Candara" w:hAnsi="Candara" w:cs="Arial"/>
          <w:szCs w:val="22"/>
        </w:rPr>
        <w:t>.</w:t>
      </w:r>
      <w:r w:rsidR="000E497F" w:rsidRPr="00D14A64">
        <w:rPr>
          <w:rFonts w:ascii="Candara" w:hAnsi="Candara" w:cs="Arial"/>
          <w:szCs w:val="22"/>
        </w:rPr>
        <w:t xml:space="preserve">  The UN General Assembly Resolution 66/290 calls for the strengthening and empowerment of all people through people-centric, comprehensive, context-</w:t>
      </w:r>
      <w:r w:rsidR="00174917" w:rsidRPr="00D14A64">
        <w:rPr>
          <w:rFonts w:ascii="Candara" w:hAnsi="Candara" w:cs="Arial"/>
          <w:szCs w:val="22"/>
        </w:rPr>
        <w:t>specific,</w:t>
      </w:r>
      <w:r w:rsidR="000E497F" w:rsidRPr="00D14A64">
        <w:rPr>
          <w:rFonts w:ascii="Candara" w:hAnsi="Candara" w:cs="Arial"/>
          <w:szCs w:val="22"/>
        </w:rPr>
        <w:t xml:space="preserve"> and prevention-oriented resp</w:t>
      </w:r>
      <w:r w:rsidR="00600B71" w:rsidRPr="00D14A64">
        <w:rPr>
          <w:rFonts w:ascii="Candara" w:hAnsi="Candara" w:cs="Arial"/>
          <w:szCs w:val="22"/>
        </w:rPr>
        <w:t xml:space="preserve">onses.  </w:t>
      </w:r>
    </w:p>
    <w:p w14:paraId="35FD1F61" w14:textId="77777777" w:rsidR="00A40E3B" w:rsidRPr="00D14A64" w:rsidRDefault="00292EC1" w:rsidP="00AE24F9">
      <w:pPr>
        <w:spacing w:after="160" w:line="276" w:lineRule="auto"/>
        <w:rPr>
          <w:rFonts w:ascii="Candara" w:hAnsi="Candara" w:cs="Arial"/>
          <w:szCs w:val="22"/>
        </w:rPr>
      </w:pPr>
      <w:r w:rsidRPr="00D14A64">
        <w:rPr>
          <w:rFonts w:ascii="Candara" w:hAnsi="Candara" w:cs="Arial"/>
          <w:szCs w:val="22"/>
        </w:rPr>
        <w:t>The two catastrophes Mauritius faced in 2020</w:t>
      </w:r>
      <w:r w:rsidR="00600B71" w:rsidRPr="00D14A64">
        <w:rPr>
          <w:rFonts w:ascii="Candara" w:hAnsi="Candara" w:cs="Arial"/>
          <w:szCs w:val="22"/>
        </w:rPr>
        <w:t xml:space="preserve"> have shone the spotlight on the need to strengthen national institutions</w:t>
      </w:r>
      <w:r w:rsidRPr="00D14A64">
        <w:rPr>
          <w:rFonts w:ascii="Candara" w:hAnsi="Candara" w:cs="Arial"/>
          <w:szCs w:val="22"/>
        </w:rPr>
        <w:t xml:space="preserve"> to provide targeted support</w:t>
      </w:r>
      <w:r w:rsidR="00600B71" w:rsidRPr="00D14A64">
        <w:rPr>
          <w:rFonts w:ascii="Candara" w:hAnsi="Candara" w:cs="Arial"/>
          <w:szCs w:val="22"/>
        </w:rPr>
        <w:t xml:space="preserve"> through digitalisation and </w:t>
      </w:r>
      <w:r w:rsidRPr="00D14A64">
        <w:rPr>
          <w:rFonts w:ascii="Candara" w:hAnsi="Candara" w:cs="Arial"/>
          <w:szCs w:val="22"/>
        </w:rPr>
        <w:t xml:space="preserve">the </w:t>
      </w:r>
      <w:r w:rsidR="00600B71" w:rsidRPr="00D14A64">
        <w:rPr>
          <w:rFonts w:ascii="Candara" w:hAnsi="Candara" w:cs="Arial"/>
          <w:szCs w:val="22"/>
        </w:rPr>
        <w:t>need for better coordination and integration</w:t>
      </w:r>
      <w:r w:rsidRPr="00D14A64">
        <w:rPr>
          <w:rFonts w:ascii="Candara" w:hAnsi="Candara" w:cs="Arial"/>
          <w:szCs w:val="22"/>
        </w:rPr>
        <w:t>/  The impact assessments that will be carried out in this project will a</w:t>
      </w:r>
      <w:r w:rsidR="00600B71" w:rsidRPr="00D14A64">
        <w:rPr>
          <w:rFonts w:ascii="Candara" w:hAnsi="Candara" w:cs="Arial"/>
          <w:szCs w:val="22"/>
        </w:rPr>
        <w:t>ddress the multidimensional causes</w:t>
      </w:r>
      <w:r w:rsidRPr="00D14A64">
        <w:rPr>
          <w:rFonts w:ascii="Candara" w:hAnsi="Candara" w:cs="Arial"/>
          <w:szCs w:val="22"/>
        </w:rPr>
        <w:t xml:space="preserve"> of vulnerabilities, mitigate and prevent the adverse consequences of emerging risks and build local capacities to enhance the country’s resilience to </w:t>
      </w:r>
      <w:r w:rsidR="0094545A" w:rsidRPr="00D14A64">
        <w:rPr>
          <w:rFonts w:ascii="Candara" w:hAnsi="Candara" w:cs="Arial"/>
          <w:szCs w:val="22"/>
        </w:rPr>
        <w:t>shocks</w:t>
      </w:r>
      <w:r w:rsidRPr="00D14A64">
        <w:rPr>
          <w:rFonts w:ascii="Candara" w:hAnsi="Candara" w:cs="Arial"/>
          <w:szCs w:val="22"/>
        </w:rPr>
        <w:t xml:space="preserve">. </w:t>
      </w:r>
    </w:p>
    <w:p w14:paraId="24F6AA1D" w14:textId="77777777" w:rsidR="00A40E3B" w:rsidRPr="00D14A64" w:rsidRDefault="00A40E3B" w:rsidP="00A40E3B">
      <w:pPr>
        <w:pStyle w:val="CommentText"/>
        <w:rPr>
          <w:rFonts w:ascii="Candara" w:hAnsi="Candara" w:cs="Arial"/>
          <w:szCs w:val="22"/>
        </w:rPr>
      </w:pPr>
    </w:p>
    <w:p w14:paraId="4AA9A088" w14:textId="5F92FCBC" w:rsidR="00A40E3B" w:rsidRPr="00D14A64" w:rsidRDefault="00A40E3B" w:rsidP="00A40E3B">
      <w:pPr>
        <w:pStyle w:val="CommentText"/>
        <w:rPr>
          <w:rFonts w:ascii="Candara" w:hAnsi="Candara" w:cs="Arial"/>
          <w:b/>
          <w:bCs/>
          <w:color w:val="002060"/>
          <w:szCs w:val="22"/>
        </w:rPr>
      </w:pPr>
      <w:r w:rsidRPr="00D14A64">
        <w:rPr>
          <w:rFonts w:ascii="Candara" w:hAnsi="Candara" w:cs="Arial"/>
          <w:b/>
          <w:bCs/>
          <w:color w:val="002060"/>
          <w:szCs w:val="22"/>
        </w:rPr>
        <w:t xml:space="preserve">Stakeholder engagement </w:t>
      </w:r>
    </w:p>
    <w:p w14:paraId="27BB55F9" w14:textId="77777777" w:rsidR="00061012" w:rsidRPr="00D14A64" w:rsidRDefault="00061012" w:rsidP="00061012">
      <w:pPr>
        <w:rPr>
          <w:rFonts w:ascii="Candara" w:hAnsi="Candara" w:cs="Arial"/>
          <w:szCs w:val="22"/>
        </w:rPr>
      </w:pPr>
    </w:p>
    <w:p w14:paraId="19880EA8" w14:textId="0E6DDCC6" w:rsidR="00061012" w:rsidRPr="00174917" w:rsidRDefault="00061012" w:rsidP="00AE24F9">
      <w:pPr>
        <w:spacing w:line="276" w:lineRule="auto"/>
        <w:rPr>
          <w:rFonts w:ascii="Candara" w:hAnsi="Candara" w:cs="Arial"/>
          <w:szCs w:val="22"/>
        </w:rPr>
      </w:pPr>
      <w:r w:rsidRPr="00D14A64">
        <w:rPr>
          <w:rFonts w:ascii="Candara" w:hAnsi="Candara" w:cs="Arial"/>
          <w:szCs w:val="22"/>
        </w:rPr>
        <w:t xml:space="preserve">UNDP’s communications efforts will generate donor visibility across multiple channels. The global communication strategy for COVID-19 will be developed and disseminated throughout the target countries and regions. The </w:t>
      </w:r>
      <w:r w:rsidRPr="00174917">
        <w:rPr>
          <w:rFonts w:ascii="Candara" w:hAnsi="Candara" w:cs="Arial"/>
          <w:szCs w:val="22"/>
        </w:rPr>
        <w:t>Government of Japan (GOJ)’s contributions to COVID-19 will be highlighted through the most effective communications methods identified at country, regional and global levels, focusing on Japan’s strong interest to help realize human security in the field. An additional priority will be reporting on human interest stories, which aim at highlighting and connecting the implications of UNDP’s work and the contribution of GOJ with the impact on people and communities.</w:t>
      </w:r>
    </w:p>
    <w:p w14:paraId="13A6F2C3" w14:textId="77777777" w:rsidR="00061012" w:rsidRPr="00174917" w:rsidRDefault="00061012" w:rsidP="00AE24F9">
      <w:pPr>
        <w:spacing w:line="276" w:lineRule="auto"/>
        <w:rPr>
          <w:rFonts w:ascii="Candara" w:hAnsi="Candara" w:cs="Arial"/>
          <w:szCs w:val="22"/>
        </w:rPr>
      </w:pPr>
    </w:p>
    <w:p w14:paraId="06BBF15E" w14:textId="775847A9" w:rsidR="00061012" w:rsidRPr="00174917" w:rsidRDefault="00061012" w:rsidP="00AE24F9">
      <w:pPr>
        <w:spacing w:line="276" w:lineRule="auto"/>
        <w:rPr>
          <w:rFonts w:ascii="Candara" w:hAnsi="Candara" w:cs="Arial"/>
          <w:szCs w:val="22"/>
        </w:rPr>
      </w:pPr>
      <w:r w:rsidRPr="00174917">
        <w:rPr>
          <w:rFonts w:ascii="Candara" w:hAnsi="Candara" w:cs="Arial"/>
          <w:szCs w:val="22"/>
        </w:rPr>
        <w:t>In agreement with GOJ, JICA, UN sister agencies relevant to the themes, particularly WHO, to be identified will be engaged in the proposed activities.</w:t>
      </w:r>
    </w:p>
    <w:p w14:paraId="73276468" w14:textId="77777777" w:rsidR="00061012" w:rsidRPr="00174917" w:rsidRDefault="00061012" w:rsidP="00AE24F9">
      <w:pPr>
        <w:widowControl w:val="0"/>
        <w:pBdr>
          <w:top w:val="nil"/>
          <w:left w:val="nil"/>
          <w:bottom w:val="nil"/>
          <w:right w:val="nil"/>
          <w:between w:val="nil"/>
          <w:bar w:val="nil"/>
        </w:pBdr>
        <w:spacing w:before="120" w:after="0" w:line="276" w:lineRule="auto"/>
        <w:ind w:right="-179"/>
        <w:rPr>
          <w:rFonts w:ascii="Candara" w:eastAsia="Calibri" w:hAnsi="Candara" w:cs="Arial"/>
          <w:szCs w:val="22"/>
        </w:rPr>
      </w:pPr>
    </w:p>
    <w:p w14:paraId="4943F200" w14:textId="77777777" w:rsidR="00061012" w:rsidRPr="00174917" w:rsidRDefault="00061012" w:rsidP="00AE24F9">
      <w:pPr>
        <w:spacing w:after="0" w:line="276" w:lineRule="auto"/>
        <w:rPr>
          <w:rFonts w:ascii="Candara" w:hAnsi="Candara" w:cs="Arial"/>
          <w:color w:val="000000"/>
          <w:szCs w:val="22"/>
        </w:rPr>
      </w:pPr>
      <w:r w:rsidRPr="00174917">
        <w:rPr>
          <w:rFonts w:ascii="Candara" w:eastAsia="Times New Roman" w:hAnsi="Candara" w:cs="Arial"/>
          <w:color w:val="000000"/>
          <w:szCs w:val="22"/>
          <w:lang w:eastAsia="ja-JP"/>
        </w:rPr>
        <w:t xml:space="preserve">The project will engage with stakeholders at the local and national levels, utilising existing structures as much as practicable.  </w:t>
      </w:r>
    </w:p>
    <w:p w14:paraId="4EA7CC88" w14:textId="77777777" w:rsidR="00061012" w:rsidRPr="00174917" w:rsidRDefault="00061012" w:rsidP="00AE24F9">
      <w:pPr>
        <w:spacing w:line="276" w:lineRule="auto"/>
        <w:rPr>
          <w:rFonts w:ascii="Candara" w:hAnsi="Candara" w:cs="Arial"/>
          <w:color w:val="000000"/>
          <w:szCs w:val="22"/>
          <w:highlight w:val="yellow"/>
        </w:rPr>
      </w:pPr>
    </w:p>
    <w:p w14:paraId="165E51C7" w14:textId="77777777" w:rsidR="00061012" w:rsidRPr="00174917" w:rsidRDefault="00061012" w:rsidP="00AE24F9">
      <w:pPr>
        <w:pStyle w:val="ListParagraph"/>
        <w:numPr>
          <w:ilvl w:val="0"/>
          <w:numId w:val="20"/>
        </w:numPr>
        <w:spacing w:line="276" w:lineRule="auto"/>
        <w:rPr>
          <w:rFonts w:ascii="Candara" w:hAnsi="Candara" w:cs="Arial"/>
          <w:iCs/>
          <w:color w:val="002060"/>
          <w:szCs w:val="22"/>
          <w:u w:val="single"/>
        </w:rPr>
      </w:pPr>
      <w:r w:rsidRPr="00174917">
        <w:rPr>
          <w:rFonts w:ascii="Candara" w:hAnsi="Candara" w:cs="Arial"/>
          <w:iCs/>
          <w:color w:val="002060"/>
          <w:szCs w:val="22"/>
          <w:u w:val="single"/>
        </w:rPr>
        <w:t>Regional and International Partners</w:t>
      </w:r>
    </w:p>
    <w:p w14:paraId="3B740700" w14:textId="0133F02F" w:rsidR="00061012" w:rsidRPr="00174917" w:rsidRDefault="00061012" w:rsidP="00AE24F9">
      <w:pPr>
        <w:spacing w:after="0" w:line="276" w:lineRule="auto"/>
        <w:ind w:left="720"/>
        <w:contextualSpacing/>
        <w:rPr>
          <w:rFonts w:ascii="Candara" w:hAnsi="Candara" w:cs="Arial"/>
          <w:iCs/>
          <w:szCs w:val="22"/>
        </w:rPr>
      </w:pPr>
      <w:r w:rsidRPr="00174917">
        <w:rPr>
          <w:rFonts w:ascii="Candara" w:hAnsi="Candara" w:cs="Arial"/>
          <w:szCs w:val="22"/>
        </w:rPr>
        <w:t>One of the main comparative advantages of the UNDP is the agency’s global footprint, and their collective strategic and technical expertise in advancing sustainable human development. UNDP will also help facilitate collaboration from other key regional and international partners.</w:t>
      </w:r>
      <w:r w:rsidR="00E81154" w:rsidRPr="00174917">
        <w:rPr>
          <w:rFonts w:ascii="Candara" w:hAnsi="Candara" w:cs="Arial"/>
          <w:szCs w:val="22"/>
        </w:rPr>
        <w:t xml:space="preserve"> </w:t>
      </w:r>
      <w:r w:rsidRPr="00174917">
        <w:rPr>
          <w:rFonts w:ascii="Candara" w:hAnsi="Candara" w:cs="Arial"/>
          <w:iCs/>
          <w:szCs w:val="22"/>
        </w:rPr>
        <w:t xml:space="preserve">Regular communication will be maintained with the Japanese Embassy in Mauritius and the representatives of JICA in Madagascar office to ensure that they are updated as regards project progress. </w:t>
      </w:r>
    </w:p>
    <w:p w14:paraId="6D3D5E51" w14:textId="77777777" w:rsidR="00061012" w:rsidRPr="00174917" w:rsidRDefault="00061012" w:rsidP="00AE24F9">
      <w:pPr>
        <w:pStyle w:val="ListParagraph"/>
        <w:spacing w:line="276" w:lineRule="auto"/>
        <w:rPr>
          <w:rFonts w:ascii="Candara" w:hAnsi="Candara" w:cs="Arial"/>
          <w:iCs/>
          <w:szCs w:val="22"/>
        </w:rPr>
      </w:pPr>
    </w:p>
    <w:p w14:paraId="66584907" w14:textId="77777777" w:rsidR="00061012" w:rsidRPr="00174917" w:rsidRDefault="00061012" w:rsidP="00AE24F9">
      <w:pPr>
        <w:pStyle w:val="ListParagraph"/>
        <w:numPr>
          <w:ilvl w:val="0"/>
          <w:numId w:val="20"/>
        </w:numPr>
        <w:spacing w:line="276" w:lineRule="auto"/>
        <w:rPr>
          <w:rFonts w:ascii="Candara" w:hAnsi="Candara" w:cs="Arial"/>
          <w:iCs/>
          <w:color w:val="002060"/>
          <w:szCs w:val="22"/>
          <w:u w:val="single"/>
        </w:rPr>
      </w:pPr>
      <w:r w:rsidRPr="00174917">
        <w:rPr>
          <w:rFonts w:ascii="Candara" w:hAnsi="Candara" w:cs="Arial"/>
          <w:iCs/>
          <w:color w:val="002060"/>
          <w:szCs w:val="22"/>
          <w:u w:val="single"/>
        </w:rPr>
        <w:t>Government of Mauritius</w:t>
      </w:r>
    </w:p>
    <w:p w14:paraId="63F67845" w14:textId="5FBE960F" w:rsidR="00061012" w:rsidRPr="00174917" w:rsidRDefault="00061012" w:rsidP="00AE24F9">
      <w:pPr>
        <w:spacing w:after="0" w:line="276" w:lineRule="auto"/>
        <w:ind w:left="720"/>
        <w:contextualSpacing/>
        <w:rPr>
          <w:rFonts w:ascii="Candara" w:hAnsi="Candara" w:cs="Arial"/>
          <w:szCs w:val="22"/>
        </w:rPr>
      </w:pPr>
      <w:r w:rsidRPr="00174917">
        <w:rPr>
          <w:rFonts w:ascii="Candara" w:hAnsi="Candara" w:cs="Arial"/>
          <w:iCs/>
          <w:szCs w:val="22"/>
        </w:rPr>
        <w:t xml:space="preserve">The key Ministries concerned will be engaged at the level of the Project Board to ensure that the project actions are aligned with the national priorities in terms of COVID response. This will include </w:t>
      </w:r>
      <w:r w:rsidR="00207C77" w:rsidRPr="00174917">
        <w:rPr>
          <w:rFonts w:ascii="Candara" w:hAnsi="Candara" w:cs="Arial"/>
          <w:iCs/>
          <w:szCs w:val="22"/>
        </w:rPr>
        <w:t>several ministries</w:t>
      </w:r>
      <w:r w:rsidR="0099314A" w:rsidRPr="00174917">
        <w:rPr>
          <w:rFonts w:ascii="Candara" w:hAnsi="Candara" w:cs="Arial"/>
          <w:iCs/>
          <w:szCs w:val="22"/>
        </w:rPr>
        <w:t xml:space="preserve"> and government institutions</w:t>
      </w:r>
      <w:r w:rsidR="00207C77" w:rsidRPr="00174917">
        <w:rPr>
          <w:rFonts w:ascii="Candara" w:hAnsi="Candara" w:cs="Arial"/>
          <w:iCs/>
          <w:szCs w:val="22"/>
        </w:rPr>
        <w:t xml:space="preserve"> including National Assembly, </w:t>
      </w:r>
      <w:r w:rsidRPr="00174917">
        <w:rPr>
          <w:rFonts w:ascii="Candara" w:hAnsi="Candara" w:cs="Arial"/>
          <w:iCs/>
          <w:szCs w:val="22"/>
        </w:rPr>
        <w:t xml:space="preserve">Ministry of Health and Wellness, </w:t>
      </w:r>
      <w:r w:rsidR="00207C77" w:rsidRPr="00174917">
        <w:rPr>
          <w:rFonts w:ascii="Candara" w:hAnsi="Candara" w:cs="Arial"/>
          <w:iCs/>
          <w:szCs w:val="22"/>
        </w:rPr>
        <w:t>Ministry of Blue Economy</w:t>
      </w:r>
      <w:r w:rsidRPr="00174917">
        <w:rPr>
          <w:rFonts w:ascii="Candara" w:hAnsi="Candara" w:cs="Arial"/>
          <w:iCs/>
          <w:szCs w:val="22"/>
        </w:rPr>
        <w:t xml:space="preserve">, </w:t>
      </w:r>
      <w:r w:rsidR="00207C77" w:rsidRPr="00174917">
        <w:rPr>
          <w:rFonts w:ascii="Candara" w:hAnsi="Candara" w:cs="Arial"/>
          <w:iCs/>
          <w:szCs w:val="22"/>
        </w:rPr>
        <w:t xml:space="preserve">Marine Resources, Fisheries and Shipping and </w:t>
      </w:r>
      <w:r w:rsidRPr="00174917">
        <w:rPr>
          <w:rFonts w:ascii="Candara" w:hAnsi="Candara" w:cs="Arial"/>
          <w:iCs/>
          <w:szCs w:val="22"/>
        </w:rPr>
        <w:t xml:space="preserve">Ministry of Finance, Economic Planning and Development. The lessons from the COVID-19 pandemic, and the inherent vulnerability of Mauritius as Small Island Developing State demonstrate that it is imperative for government institutions to take the necessary measures to </w:t>
      </w:r>
      <w:r w:rsidRPr="00174917">
        <w:rPr>
          <w:rFonts w:ascii="Candara" w:hAnsi="Candara" w:cs="Arial"/>
          <w:iCs/>
          <w:szCs w:val="22"/>
        </w:rPr>
        <w:lastRenderedPageBreak/>
        <w:t>limit the probability of disruptive events and to be fully equipped to deliver</w:t>
      </w:r>
      <w:r w:rsidR="00736AD1" w:rsidRPr="00174917">
        <w:rPr>
          <w:rFonts w:ascii="Candara" w:hAnsi="Candara" w:cs="Arial"/>
          <w:iCs/>
          <w:szCs w:val="22"/>
        </w:rPr>
        <w:t xml:space="preserve"> public goods and </w:t>
      </w:r>
      <w:r w:rsidRPr="00174917">
        <w:rPr>
          <w:rFonts w:ascii="Candara" w:hAnsi="Candara" w:cs="Arial"/>
          <w:iCs/>
          <w:szCs w:val="22"/>
        </w:rPr>
        <w:t xml:space="preserve">services and remain functional. </w:t>
      </w:r>
      <w:r w:rsidRPr="00174917">
        <w:rPr>
          <w:rFonts w:ascii="Candara" w:eastAsia="Times New Roman" w:hAnsi="Candara" w:cs="Arial"/>
          <w:iCs/>
          <w:color w:val="000000"/>
          <w:szCs w:val="22"/>
          <w:lang w:eastAsia="ja-JP"/>
        </w:rPr>
        <w:t>At a higher level, policymakers will benefit from an enhanced policy context and an understanding of pandemic related policy actions to better incorporate the issues connected with mitigation action into long-term planning.</w:t>
      </w:r>
    </w:p>
    <w:p w14:paraId="3B4DDD97" w14:textId="77777777" w:rsidR="001E39F9" w:rsidRPr="00174917" w:rsidRDefault="001E39F9" w:rsidP="00AE24F9">
      <w:pPr>
        <w:spacing w:after="0" w:line="276" w:lineRule="auto"/>
        <w:ind w:left="720"/>
        <w:contextualSpacing/>
        <w:rPr>
          <w:rFonts w:ascii="Candara" w:hAnsi="Candara" w:cs="Arial"/>
          <w:szCs w:val="22"/>
        </w:rPr>
      </w:pPr>
    </w:p>
    <w:p w14:paraId="5F035C03" w14:textId="77777777" w:rsidR="00061012" w:rsidRPr="00174917" w:rsidRDefault="00061012" w:rsidP="00AE24F9">
      <w:pPr>
        <w:pStyle w:val="ListParagraph"/>
        <w:numPr>
          <w:ilvl w:val="0"/>
          <w:numId w:val="20"/>
        </w:numPr>
        <w:spacing w:line="276" w:lineRule="auto"/>
        <w:rPr>
          <w:rFonts w:ascii="Candara" w:hAnsi="Candara" w:cs="Arial"/>
          <w:iCs/>
          <w:color w:val="002060"/>
          <w:szCs w:val="22"/>
          <w:u w:val="single"/>
        </w:rPr>
      </w:pPr>
      <w:r w:rsidRPr="00174917">
        <w:rPr>
          <w:rFonts w:ascii="Candara" w:hAnsi="Candara" w:cs="Arial"/>
          <w:iCs/>
          <w:color w:val="002060"/>
          <w:szCs w:val="22"/>
          <w:u w:val="single"/>
        </w:rPr>
        <w:t>Private Sector</w:t>
      </w:r>
    </w:p>
    <w:p w14:paraId="1EEDC765" w14:textId="78BE1375" w:rsidR="00061012" w:rsidRPr="00174917" w:rsidRDefault="00061012" w:rsidP="00AE24F9">
      <w:pPr>
        <w:spacing w:after="0" w:line="276" w:lineRule="auto"/>
        <w:ind w:left="720"/>
        <w:contextualSpacing/>
        <w:rPr>
          <w:rFonts w:ascii="Candara" w:hAnsi="Candara" w:cs="Arial"/>
          <w:szCs w:val="22"/>
        </w:rPr>
      </w:pPr>
      <w:r w:rsidRPr="00174917">
        <w:rPr>
          <w:rFonts w:ascii="Candara" w:hAnsi="Candara" w:cs="Arial"/>
          <w:iCs/>
          <w:szCs w:val="22"/>
        </w:rPr>
        <w:t>Participation of the private sector is an important element with respect to enhancing the likelihood that the results achieved during the project’s lifespan will be sustained after the Japanese funding ceases. The private sector will benefit from the enabling environment created by the strengthened capacity of the public sector and in taking appropriate business decisio</w:t>
      </w:r>
      <w:r w:rsidR="009276A9" w:rsidRPr="00174917">
        <w:rPr>
          <w:rFonts w:ascii="Candara" w:hAnsi="Candara" w:cs="Arial"/>
          <w:iCs/>
          <w:szCs w:val="22"/>
        </w:rPr>
        <w:t>ns.</w:t>
      </w:r>
      <w:r w:rsidR="00C97AC6" w:rsidRPr="00174917">
        <w:rPr>
          <w:rFonts w:ascii="Candara" w:hAnsi="Candara" w:cs="Arial"/>
          <w:iCs/>
          <w:szCs w:val="22"/>
        </w:rPr>
        <w:t xml:space="preserve"> Under the JSB initial funding, </w:t>
      </w:r>
      <w:r w:rsidR="00340D2A" w:rsidRPr="00174917">
        <w:rPr>
          <w:rFonts w:ascii="Candara" w:hAnsi="Candara" w:cs="Arial"/>
          <w:iCs/>
          <w:szCs w:val="22"/>
        </w:rPr>
        <w:t xml:space="preserve">the CO in collaboration with the Statistics Mauritius and </w:t>
      </w:r>
      <w:r w:rsidR="00C97AC6" w:rsidRPr="00174917">
        <w:rPr>
          <w:rFonts w:ascii="Candara" w:hAnsi="Candara" w:cs="Arial"/>
          <w:iCs/>
          <w:szCs w:val="22"/>
        </w:rPr>
        <w:t xml:space="preserve">Business Mauritius </w:t>
      </w:r>
      <w:r w:rsidR="00340D2A" w:rsidRPr="00174917">
        <w:rPr>
          <w:rFonts w:ascii="Candara" w:hAnsi="Candara" w:cs="Arial"/>
          <w:iCs/>
          <w:szCs w:val="22"/>
        </w:rPr>
        <w:t>which regroups 9 business associations carried out a study to assess the impact of COVID-19 on business performance, to assess the impact of the crisis on employment and to establish the needs of companies in the short, medium and long term. Such collaborations are expected to continue with this funding as well.</w:t>
      </w:r>
      <w:r w:rsidR="00340D2A" w:rsidRPr="00174917">
        <w:rPr>
          <w:rFonts w:ascii="Candara" w:eastAsia="Calibri" w:hAnsi="Candara" w:cs="Arial"/>
          <w:b/>
          <w:bCs/>
          <w:szCs w:val="22"/>
        </w:rPr>
        <w:t xml:space="preserve"> </w:t>
      </w:r>
    </w:p>
    <w:p w14:paraId="230726A4" w14:textId="77777777" w:rsidR="00061012" w:rsidRPr="00174917" w:rsidRDefault="00061012" w:rsidP="00AE24F9">
      <w:pPr>
        <w:spacing w:line="276" w:lineRule="auto"/>
        <w:ind w:left="180"/>
        <w:contextualSpacing/>
        <w:rPr>
          <w:rFonts w:ascii="Candara" w:eastAsia="Times New Roman" w:hAnsi="Candara" w:cs="Arial"/>
          <w:iCs/>
          <w:color w:val="000000"/>
          <w:szCs w:val="22"/>
          <w:lang w:eastAsia="ja-JP"/>
        </w:rPr>
      </w:pPr>
      <w:r w:rsidRPr="00174917">
        <w:rPr>
          <w:rFonts w:ascii="Candara" w:eastAsia="Times New Roman" w:hAnsi="Candara" w:cs="Arial"/>
          <w:iCs/>
          <w:color w:val="000000"/>
          <w:szCs w:val="22"/>
          <w:lang w:eastAsia="ja-JP"/>
        </w:rPr>
        <w:t xml:space="preserve"> </w:t>
      </w:r>
    </w:p>
    <w:p w14:paraId="646216DA" w14:textId="77777777" w:rsidR="00061012" w:rsidRPr="00174917" w:rsidRDefault="00061012" w:rsidP="00AE24F9">
      <w:pPr>
        <w:pStyle w:val="ListParagraph"/>
        <w:numPr>
          <w:ilvl w:val="0"/>
          <w:numId w:val="20"/>
        </w:numPr>
        <w:spacing w:line="276" w:lineRule="auto"/>
        <w:rPr>
          <w:rFonts w:ascii="Candara" w:hAnsi="Candara" w:cs="Arial"/>
          <w:iCs/>
          <w:color w:val="002060"/>
          <w:szCs w:val="22"/>
        </w:rPr>
      </w:pPr>
      <w:r w:rsidRPr="00174917">
        <w:rPr>
          <w:rFonts w:ascii="Candara" w:hAnsi="Candara" w:cs="Arial"/>
          <w:iCs/>
          <w:color w:val="002060"/>
          <w:szCs w:val="22"/>
        </w:rPr>
        <w:t>Non-governmental Organisations (NGOs)</w:t>
      </w:r>
    </w:p>
    <w:p w14:paraId="221388A8" w14:textId="77777777" w:rsidR="00061012" w:rsidRPr="00174917" w:rsidRDefault="00061012" w:rsidP="00AE24F9">
      <w:pPr>
        <w:spacing w:after="0" w:line="276" w:lineRule="auto"/>
        <w:ind w:left="720"/>
        <w:contextualSpacing/>
        <w:rPr>
          <w:rFonts w:ascii="Candara" w:eastAsia="Times New Roman" w:hAnsi="Candara" w:cs="Arial"/>
          <w:iCs/>
          <w:color w:val="000000"/>
          <w:szCs w:val="22"/>
          <w:lang w:eastAsia="ja-JP"/>
        </w:rPr>
      </w:pPr>
      <w:r w:rsidRPr="00174917">
        <w:rPr>
          <w:rFonts w:ascii="Candara" w:eastAsia="Times New Roman" w:hAnsi="Candara" w:cs="Arial"/>
          <w:iCs/>
          <w:color w:val="000000"/>
          <w:szCs w:val="22"/>
          <w:lang w:eastAsia="ja-JP"/>
        </w:rPr>
        <w:t xml:space="preserve">The project targets the entire population. As such, NGOs will be important partners throughout implementation of the project, assisting with community consultation activities, public outreach, and knowledge management.  </w:t>
      </w:r>
    </w:p>
    <w:p w14:paraId="695AE859" w14:textId="65E0C425" w:rsidR="00A40E3B" w:rsidRPr="00D14A64" w:rsidRDefault="00A40E3B" w:rsidP="00A40E3B">
      <w:pPr>
        <w:pStyle w:val="CommentText"/>
        <w:rPr>
          <w:rFonts w:ascii="Candara" w:hAnsi="Candara" w:cs="Arial"/>
          <w:szCs w:val="22"/>
        </w:rPr>
      </w:pPr>
    </w:p>
    <w:p w14:paraId="68806881" w14:textId="421E25DA" w:rsidR="00A40E3B" w:rsidRPr="00736AD1" w:rsidRDefault="00A40E3B" w:rsidP="00A40E3B">
      <w:pPr>
        <w:pStyle w:val="CommentText"/>
        <w:rPr>
          <w:rFonts w:ascii="Candara" w:hAnsi="Candara" w:cs="Arial"/>
          <w:b/>
          <w:bCs/>
          <w:color w:val="002060"/>
          <w:szCs w:val="22"/>
        </w:rPr>
      </w:pPr>
      <w:r w:rsidRPr="00736AD1">
        <w:rPr>
          <w:rFonts w:ascii="Candara" w:hAnsi="Candara" w:cs="Arial"/>
          <w:b/>
          <w:bCs/>
          <w:color w:val="002060"/>
          <w:szCs w:val="22"/>
        </w:rPr>
        <w:t xml:space="preserve">South-South and Triangular Cooperation </w:t>
      </w:r>
    </w:p>
    <w:p w14:paraId="1FAA58FF" w14:textId="77777777" w:rsidR="00F30E73" w:rsidRPr="00D14A64" w:rsidRDefault="00F30E73" w:rsidP="00AE24F9">
      <w:pPr>
        <w:spacing w:before="100" w:beforeAutospacing="1" w:after="100" w:afterAutospacing="1" w:line="276" w:lineRule="auto"/>
        <w:rPr>
          <w:rFonts w:ascii="Candara" w:hAnsi="Candara" w:cs="Arial"/>
          <w:szCs w:val="22"/>
        </w:rPr>
      </w:pPr>
      <w:r w:rsidRPr="00D14A64">
        <w:rPr>
          <w:rFonts w:ascii="Candara" w:hAnsi="Candara" w:cs="Arial"/>
          <w:szCs w:val="22"/>
        </w:rPr>
        <w:t xml:space="preserve">Learning opportunities and technology transfer from peer countries will be further explored during project implementation. Existing online collaborative platforms will be favoured e.g. the TICAD has currently set up a Teams Group for regular monitoring and sharing of information from other member countries. Already, Mauritius has benefitted from the GPN for review/ advise pertaining to various terms of references and project deliverables under the JSB 1. In addition, to present opportunities for replication in other countries, the project will codify good practices and facilitate dissemination through global ongoing South-South and global platforms, such as the UN South-South Galaxy knowledge sharing platform. </w:t>
      </w:r>
    </w:p>
    <w:p w14:paraId="6524FB23" w14:textId="77777777" w:rsidR="00F30E73" w:rsidRPr="00D14A64" w:rsidRDefault="00F30E73" w:rsidP="00AE24F9">
      <w:pPr>
        <w:spacing w:before="100" w:beforeAutospacing="1" w:after="100" w:afterAutospacing="1" w:line="276" w:lineRule="auto"/>
        <w:rPr>
          <w:rFonts w:ascii="Candara" w:hAnsi="Candara" w:cs="Arial"/>
          <w:szCs w:val="22"/>
        </w:rPr>
      </w:pPr>
      <w:r w:rsidRPr="00D14A64">
        <w:rPr>
          <w:rFonts w:ascii="Candara" w:hAnsi="Candara" w:cs="Arial"/>
          <w:szCs w:val="22"/>
        </w:rPr>
        <w:t>In addition, to bring the voice of Mauritius to global and regional fora, the project will explore opportunities for meaningful participation in specific events where UNDP could support engagement with the global development discourse on transparency-related issues.</w:t>
      </w:r>
    </w:p>
    <w:p w14:paraId="21361AAC" w14:textId="795B1EAB" w:rsidR="00A40E3B" w:rsidRPr="00736AD1" w:rsidRDefault="00A40E3B" w:rsidP="00A40E3B">
      <w:pPr>
        <w:pStyle w:val="CommentText"/>
        <w:rPr>
          <w:rFonts w:ascii="Candara" w:hAnsi="Candara" w:cs="Arial"/>
          <w:b/>
          <w:bCs/>
          <w:color w:val="002060"/>
          <w:szCs w:val="22"/>
        </w:rPr>
      </w:pPr>
      <w:r w:rsidRPr="00736AD1">
        <w:rPr>
          <w:rFonts w:ascii="Candara" w:hAnsi="Candara" w:cs="Arial"/>
          <w:b/>
          <w:bCs/>
          <w:color w:val="002060"/>
          <w:szCs w:val="22"/>
        </w:rPr>
        <w:t>Knowledge</w:t>
      </w:r>
    </w:p>
    <w:p w14:paraId="2750CFB1" w14:textId="2D8FAAB2" w:rsidR="00DD036E" w:rsidRPr="00D14A64" w:rsidRDefault="00DD036E" w:rsidP="00AE24F9">
      <w:pPr>
        <w:spacing w:before="100" w:beforeAutospacing="1" w:after="100" w:afterAutospacing="1" w:line="276" w:lineRule="auto"/>
        <w:rPr>
          <w:rFonts w:ascii="Candara" w:hAnsi="Candara" w:cs="Arial"/>
          <w:szCs w:val="22"/>
        </w:rPr>
      </w:pPr>
      <w:r w:rsidRPr="00D14A64">
        <w:rPr>
          <w:rFonts w:ascii="Candara" w:hAnsi="Candara" w:cs="Arial"/>
          <w:szCs w:val="22"/>
        </w:rPr>
        <w:t xml:space="preserve">This project addresses the development of </w:t>
      </w:r>
      <w:r w:rsidR="004464FE" w:rsidRPr="00D14A64">
        <w:rPr>
          <w:rFonts w:ascii="Candara" w:hAnsi="Candara" w:cs="Arial"/>
          <w:szCs w:val="22"/>
        </w:rPr>
        <w:t xml:space="preserve">several </w:t>
      </w:r>
      <w:r w:rsidRPr="00D14A64">
        <w:rPr>
          <w:rFonts w:ascii="Candara" w:hAnsi="Candara" w:cs="Arial"/>
          <w:szCs w:val="22"/>
        </w:rPr>
        <w:t>IT-based system</w:t>
      </w:r>
      <w:r w:rsidR="004464FE" w:rsidRPr="00D14A64">
        <w:rPr>
          <w:rFonts w:ascii="Candara" w:hAnsi="Candara" w:cs="Arial"/>
          <w:szCs w:val="22"/>
        </w:rPr>
        <w:t>s</w:t>
      </w:r>
      <w:r w:rsidRPr="00D14A64">
        <w:rPr>
          <w:rFonts w:ascii="Candara" w:hAnsi="Candara" w:cs="Arial"/>
          <w:szCs w:val="22"/>
        </w:rPr>
        <w:t xml:space="preserve"> to simplify and streamline government processes for data collection, </w:t>
      </w:r>
      <w:r w:rsidR="004464FE" w:rsidRPr="00D14A64">
        <w:rPr>
          <w:rFonts w:ascii="Candara" w:hAnsi="Candara" w:cs="Arial"/>
          <w:szCs w:val="22"/>
        </w:rPr>
        <w:t xml:space="preserve">registry, </w:t>
      </w:r>
      <w:r w:rsidR="00174917" w:rsidRPr="00D14A64">
        <w:rPr>
          <w:rFonts w:ascii="Candara" w:hAnsi="Candara" w:cs="Arial"/>
          <w:szCs w:val="22"/>
        </w:rPr>
        <w:t>implementation,</w:t>
      </w:r>
      <w:r w:rsidRPr="00D14A64">
        <w:rPr>
          <w:rFonts w:ascii="Candara" w:hAnsi="Candara" w:cs="Arial"/>
          <w:szCs w:val="22"/>
        </w:rPr>
        <w:t xml:space="preserve"> and monitoring</w:t>
      </w:r>
      <w:r w:rsidR="004464FE" w:rsidRPr="00D14A64">
        <w:rPr>
          <w:rFonts w:ascii="Candara" w:hAnsi="Candara" w:cs="Arial"/>
          <w:szCs w:val="22"/>
        </w:rPr>
        <w:t xml:space="preserve"> of sector specific data</w:t>
      </w:r>
      <w:r w:rsidRPr="00D14A64">
        <w:rPr>
          <w:rFonts w:ascii="Candara" w:hAnsi="Candara" w:cs="Arial"/>
          <w:szCs w:val="22"/>
        </w:rPr>
        <w:t xml:space="preserve">. In some circumstances the project will also lay the foundation for a sustainable institutional architecture for </w:t>
      </w:r>
      <w:r w:rsidR="00950B55" w:rsidRPr="00D14A64">
        <w:rPr>
          <w:rFonts w:ascii="Candara" w:hAnsi="Candara" w:cs="Arial"/>
          <w:szCs w:val="22"/>
        </w:rPr>
        <w:t>E- Government and more specifically E-Administration</w:t>
      </w:r>
      <w:r w:rsidRPr="00D14A64">
        <w:rPr>
          <w:rFonts w:ascii="Candara" w:hAnsi="Candara" w:cs="Arial"/>
          <w:szCs w:val="22"/>
        </w:rPr>
        <w:t xml:space="preserve">. </w:t>
      </w:r>
    </w:p>
    <w:p w14:paraId="312674B1" w14:textId="0C25F5BB" w:rsidR="00DD036E" w:rsidRPr="00D14A64" w:rsidRDefault="00DD036E" w:rsidP="00AE24F9">
      <w:pPr>
        <w:spacing w:before="100" w:beforeAutospacing="1" w:after="100" w:afterAutospacing="1" w:line="276" w:lineRule="auto"/>
        <w:rPr>
          <w:rFonts w:ascii="Candara" w:hAnsi="Candara" w:cs="Arial"/>
          <w:szCs w:val="22"/>
        </w:rPr>
      </w:pPr>
      <w:r w:rsidRPr="00D14A64">
        <w:rPr>
          <w:rFonts w:ascii="Candara" w:hAnsi="Candara" w:cs="Arial"/>
          <w:szCs w:val="22"/>
        </w:rPr>
        <w:t xml:space="preserve">Hence, this project includes provision of necessary tools and equipment including numerous capacity building activities for national institutions. The capacity of the institutions will be significantly strengthened and ready for meeting the needs of a lean and agile government amidst the crisis and threat of a second lockdown. </w:t>
      </w:r>
    </w:p>
    <w:p w14:paraId="37E0B48A" w14:textId="77777777" w:rsidR="00AE7A9A" w:rsidRPr="00736AD1" w:rsidRDefault="00A40E3B" w:rsidP="00A40E3B">
      <w:pPr>
        <w:spacing w:after="160" w:line="259" w:lineRule="auto"/>
        <w:rPr>
          <w:rFonts w:ascii="Candara" w:hAnsi="Candara" w:cs="Arial"/>
          <w:b/>
          <w:bCs/>
          <w:color w:val="002060"/>
          <w:szCs w:val="22"/>
        </w:rPr>
      </w:pPr>
      <w:r w:rsidRPr="00736AD1">
        <w:rPr>
          <w:rFonts w:ascii="Candara" w:hAnsi="Candara" w:cs="Arial"/>
          <w:b/>
          <w:bCs/>
          <w:color w:val="002060"/>
          <w:szCs w:val="22"/>
        </w:rPr>
        <w:lastRenderedPageBreak/>
        <w:t xml:space="preserve">Sustainability and Scaling Up </w:t>
      </w:r>
    </w:p>
    <w:p w14:paraId="14DE8A6C" w14:textId="2BFD31D3" w:rsidR="006E7094" w:rsidRPr="00D14A64" w:rsidRDefault="003A0529" w:rsidP="00AE24F9">
      <w:pPr>
        <w:spacing w:before="100" w:beforeAutospacing="1" w:after="100" w:afterAutospacing="1" w:line="276" w:lineRule="auto"/>
        <w:rPr>
          <w:rFonts w:ascii="Candara" w:hAnsi="Candara" w:cs="Arial"/>
          <w:szCs w:val="22"/>
        </w:rPr>
      </w:pPr>
      <w:bookmarkStart w:id="3" w:name="_Hlk50503584"/>
      <w:r w:rsidRPr="00D14A64">
        <w:rPr>
          <w:rFonts w:ascii="Candara" w:hAnsi="Candara" w:cs="Arial"/>
          <w:szCs w:val="22"/>
        </w:rPr>
        <w:t>Th</w:t>
      </w:r>
      <w:r w:rsidR="00B13ED9" w:rsidRPr="00D14A64">
        <w:rPr>
          <w:rFonts w:ascii="Candara" w:hAnsi="Candara" w:cs="Arial"/>
          <w:szCs w:val="22"/>
        </w:rPr>
        <w:t>is</w:t>
      </w:r>
      <w:r w:rsidRPr="00D14A64">
        <w:rPr>
          <w:rFonts w:ascii="Candara" w:hAnsi="Candara" w:cs="Arial"/>
          <w:szCs w:val="22"/>
        </w:rPr>
        <w:t xml:space="preserve"> project </w:t>
      </w:r>
      <w:r w:rsidR="00683DDE" w:rsidRPr="00D14A64">
        <w:rPr>
          <w:rFonts w:ascii="Candara" w:hAnsi="Candara" w:cs="Arial"/>
          <w:szCs w:val="22"/>
        </w:rPr>
        <w:t xml:space="preserve">is </w:t>
      </w:r>
      <w:r w:rsidR="006E7094" w:rsidRPr="00D14A64">
        <w:rPr>
          <w:rFonts w:ascii="Candara" w:hAnsi="Candara" w:cs="Arial"/>
          <w:szCs w:val="22"/>
        </w:rPr>
        <w:t>align</w:t>
      </w:r>
      <w:r w:rsidR="00683DDE" w:rsidRPr="00D14A64">
        <w:rPr>
          <w:rFonts w:ascii="Candara" w:hAnsi="Candara" w:cs="Arial"/>
          <w:szCs w:val="22"/>
        </w:rPr>
        <w:t>ed</w:t>
      </w:r>
      <w:r w:rsidR="006E7094" w:rsidRPr="00D14A64">
        <w:rPr>
          <w:rFonts w:ascii="Candara" w:hAnsi="Candara" w:cs="Arial"/>
          <w:szCs w:val="22"/>
        </w:rPr>
        <w:t xml:space="preserve"> with the digital Government Transformation Strategy (2018-2022) </w:t>
      </w:r>
      <w:r w:rsidR="0094234D" w:rsidRPr="00D14A64">
        <w:rPr>
          <w:rFonts w:ascii="Candara" w:hAnsi="Candara" w:cs="Arial"/>
          <w:szCs w:val="22"/>
        </w:rPr>
        <w:t xml:space="preserve">and goes </w:t>
      </w:r>
      <w:r w:rsidR="00616C0D" w:rsidRPr="00D14A64">
        <w:rPr>
          <w:rFonts w:ascii="Candara" w:hAnsi="Candara" w:cs="Arial"/>
          <w:szCs w:val="22"/>
        </w:rPr>
        <w:t>together</w:t>
      </w:r>
      <w:r w:rsidR="0094234D" w:rsidRPr="00D14A64">
        <w:rPr>
          <w:rFonts w:ascii="Candara" w:hAnsi="Candara" w:cs="Arial"/>
          <w:szCs w:val="22"/>
        </w:rPr>
        <w:t xml:space="preserve"> with the Public Sector Business Transformation Strategy for achieving Government’s Vision 2030. </w:t>
      </w:r>
      <w:r w:rsidR="00C137C0" w:rsidRPr="00D14A64">
        <w:rPr>
          <w:rFonts w:ascii="Candara" w:hAnsi="Candara" w:cs="Arial"/>
          <w:szCs w:val="22"/>
        </w:rPr>
        <w:t xml:space="preserve">As such the sustainability of the programmatic action will be ensured through direct government ownership. </w:t>
      </w:r>
      <w:r w:rsidR="0094234D" w:rsidRPr="00D14A64">
        <w:rPr>
          <w:rFonts w:ascii="Candara" w:hAnsi="Candara" w:cs="Arial"/>
          <w:szCs w:val="22"/>
        </w:rPr>
        <w:t xml:space="preserve">The project </w:t>
      </w:r>
      <w:r w:rsidR="006E7094" w:rsidRPr="00D14A64">
        <w:rPr>
          <w:rFonts w:ascii="Candara" w:hAnsi="Candara" w:cs="Arial"/>
          <w:szCs w:val="22"/>
        </w:rPr>
        <w:t xml:space="preserve">lays emphasis on </w:t>
      </w:r>
      <w:r w:rsidR="0094234D" w:rsidRPr="00D14A64">
        <w:rPr>
          <w:rFonts w:ascii="Candara" w:hAnsi="Candara" w:cs="Arial"/>
          <w:szCs w:val="22"/>
        </w:rPr>
        <w:t>the</w:t>
      </w:r>
      <w:r w:rsidR="006E7094" w:rsidRPr="00D14A64">
        <w:rPr>
          <w:rFonts w:ascii="Candara" w:hAnsi="Candara" w:cs="Arial"/>
          <w:szCs w:val="22"/>
        </w:rPr>
        <w:t xml:space="preserve"> use and re-use </w:t>
      </w:r>
      <w:r w:rsidR="0094234D" w:rsidRPr="00D14A64">
        <w:rPr>
          <w:rFonts w:ascii="Candara" w:hAnsi="Candara" w:cs="Arial"/>
          <w:szCs w:val="22"/>
        </w:rPr>
        <w:t xml:space="preserve">of </w:t>
      </w:r>
      <w:r w:rsidR="006E7094" w:rsidRPr="00D14A64">
        <w:rPr>
          <w:rFonts w:ascii="Candara" w:hAnsi="Candara" w:cs="Arial"/>
          <w:szCs w:val="22"/>
        </w:rPr>
        <w:t>data to support the work of Government, to optimize, transform and create better government services and to achieve large-scale business optimization that improves effectiveness and accelerates service excellence, knowledge mobilisation and innovation.</w:t>
      </w:r>
      <w:r w:rsidR="00E8159B" w:rsidRPr="00D14A64">
        <w:rPr>
          <w:rFonts w:ascii="Candara" w:hAnsi="Candara" w:cs="Arial"/>
          <w:szCs w:val="22"/>
        </w:rPr>
        <w:t xml:space="preserve"> </w:t>
      </w:r>
      <w:r w:rsidR="006E7094" w:rsidRPr="00D14A64">
        <w:rPr>
          <w:rFonts w:ascii="Candara" w:hAnsi="Candara" w:cs="Arial"/>
          <w:szCs w:val="22"/>
        </w:rPr>
        <w:t>Th</w:t>
      </w:r>
      <w:r w:rsidR="00713991" w:rsidRPr="00D14A64">
        <w:rPr>
          <w:rFonts w:ascii="Candara" w:hAnsi="Candara" w:cs="Arial"/>
          <w:szCs w:val="22"/>
        </w:rPr>
        <w:t xml:space="preserve">is project </w:t>
      </w:r>
      <w:r w:rsidR="006E7094" w:rsidRPr="00D14A64">
        <w:rPr>
          <w:rFonts w:ascii="Candara" w:hAnsi="Candara" w:cs="Arial"/>
          <w:szCs w:val="22"/>
        </w:rPr>
        <w:t xml:space="preserve">presents an opportunity to analyse how </w:t>
      </w:r>
      <w:r w:rsidR="00713991" w:rsidRPr="00D14A64">
        <w:rPr>
          <w:rFonts w:ascii="Candara" w:hAnsi="Candara" w:cs="Arial"/>
          <w:szCs w:val="22"/>
        </w:rPr>
        <w:t xml:space="preserve">to </w:t>
      </w:r>
      <w:r w:rsidR="006E7094" w:rsidRPr="00D14A64">
        <w:rPr>
          <w:rFonts w:ascii="Candara" w:hAnsi="Candara" w:cs="Arial"/>
          <w:szCs w:val="22"/>
        </w:rPr>
        <w:t>model an adaptive</w:t>
      </w:r>
      <w:r w:rsidR="00713991" w:rsidRPr="00D14A64">
        <w:rPr>
          <w:rFonts w:ascii="Candara" w:hAnsi="Candara" w:cs="Arial"/>
          <w:szCs w:val="22"/>
        </w:rPr>
        <w:t xml:space="preserve"> and </w:t>
      </w:r>
      <w:r w:rsidR="006E7094" w:rsidRPr="00D14A64">
        <w:rPr>
          <w:rFonts w:ascii="Candara" w:hAnsi="Candara" w:cs="Arial"/>
          <w:szCs w:val="22"/>
        </w:rPr>
        <w:t xml:space="preserve">responsive public service functions in this public health emergency and potentially improve the protocols and tools for decision-making and empowerment within Government during future crises. </w:t>
      </w:r>
    </w:p>
    <w:p w14:paraId="7F98A43D" w14:textId="2B6D31F0" w:rsidR="003A0529" w:rsidRPr="00D14A64" w:rsidRDefault="005041C0" w:rsidP="00AE24F9">
      <w:pPr>
        <w:pStyle w:val="Default"/>
        <w:spacing w:line="276" w:lineRule="auto"/>
        <w:jc w:val="both"/>
        <w:rPr>
          <w:rFonts w:ascii="Candara" w:hAnsi="Candara" w:cs="Arial"/>
          <w:sz w:val="22"/>
          <w:szCs w:val="22"/>
        </w:rPr>
      </w:pPr>
      <w:r w:rsidRPr="00D14A64">
        <w:rPr>
          <w:rFonts w:ascii="Candara" w:eastAsiaTheme="minorEastAsia" w:hAnsi="Candara" w:cs="Arial"/>
          <w:color w:val="auto"/>
          <w:sz w:val="22"/>
          <w:szCs w:val="22"/>
          <w:lang w:val="en-GB"/>
        </w:rPr>
        <w:t xml:space="preserve">As much as possible, Open Source </w:t>
      </w:r>
      <w:r w:rsidR="00616C0D" w:rsidRPr="00D14A64">
        <w:rPr>
          <w:rFonts w:ascii="Candara" w:eastAsiaTheme="minorEastAsia" w:hAnsi="Candara" w:cs="Arial"/>
          <w:color w:val="auto"/>
          <w:sz w:val="22"/>
          <w:szCs w:val="22"/>
          <w:lang w:val="en-GB"/>
        </w:rPr>
        <w:t>software</w:t>
      </w:r>
      <w:r w:rsidRPr="00D14A64">
        <w:rPr>
          <w:rFonts w:ascii="Candara" w:eastAsiaTheme="minorEastAsia" w:hAnsi="Candara" w:cs="Arial"/>
          <w:color w:val="auto"/>
          <w:sz w:val="22"/>
          <w:szCs w:val="22"/>
          <w:lang w:val="en-GB"/>
        </w:rPr>
        <w:t xml:space="preserve"> that interoperate on all Operating Systems will be favoured which will have no license fee applicable as compared to other proprietary software</w:t>
      </w:r>
      <w:r w:rsidR="007E6870" w:rsidRPr="00D14A64">
        <w:rPr>
          <w:rFonts w:ascii="Candara" w:eastAsiaTheme="minorEastAsia" w:hAnsi="Candara" w:cs="Arial"/>
          <w:color w:val="auto"/>
          <w:sz w:val="22"/>
          <w:szCs w:val="22"/>
          <w:lang w:val="en-GB"/>
        </w:rPr>
        <w:t>.</w:t>
      </w:r>
      <w:r w:rsidRPr="00D14A64">
        <w:rPr>
          <w:rFonts w:ascii="Candara" w:eastAsiaTheme="minorEastAsia" w:hAnsi="Candara" w:cs="Arial"/>
          <w:color w:val="auto"/>
          <w:sz w:val="22"/>
          <w:szCs w:val="22"/>
          <w:lang w:val="en-GB"/>
        </w:rPr>
        <w:t xml:space="preserve"> </w:t>
      </w:r>
      <w:r w:rsidR="007E6870" w:rsidRPr="00D14A64">
        <w:rPr>
          <w:rFonts w:ascii="Candara" w:eastAsiaTheme="minorEastAsia" w:hAnsi="Candara" w:cs="Arial"/>
          <w:color w:val="auto"/>
          <w:sz w:val="22"/>
          <w:szCs w:val="22"/>
          <w:lang w:val="en-GB"/>
        </w:rPr>
        <w:t>H</w:t>
      </w:r>
      <w:r w:rsidRPr="00D14A64">
        <w:rPr>
          <w:rFonts w:ascii="Candara" w:eastAsiaTheme="minorEastAsia" w:hAnsi="Candara" w:cs="Arial"/>
          <w:color w:val="auto"/>
          <w:sz w:val="22"/>
          <w:szCs w:val="22"/>
          <w:lang w:val="en-GB"/>
        </w:rPr>
        <w:t>ence once technical officers are capacitated, t</w:t>
      </w:r>
      <w:r w:rsidR="003A0529" w:rsidRPr="00D14A64">
        <w:rPr>
          <w:rFonts w:ascii="Candara" w:eastAsiaTheme="minorEastAsia" w:hAnsi="Candara" w:cs="Arial"/>
          <w:color w:val="auto"/>
          <w:sz w:val="22"/>
          <w:szCs w:val="22"/>
          <w:lang w:val="en-GB"/>
        </w:rPr>
        <w:t xml:space="preserve">he project has high scale-up potential. Building on their experience and expertise developed during the </w:t>
      </w:r>
      <w:r w:rsidR="009267F5" w:rsidRPr="00D14A64">
        <w:rPr>
          <w:rFonts w:ascii="Candara" w:eastAsiaTheme="minorEastAsia" w:hAnsi="Candara" w:cs="Arial"/>
          <w:color w:val="auto"/>
          <w:sz w:val="22"/>
          <w:szCs w:val="22"/>
          <w:lang w:val="en-GB"/>
        </w:rPr>
        <w:t xml:space="preserve">first </w:t>
      </w:r>
      <w:r w:rsidR="003A0529" w:rsidRPr="00D14A64">
        <w:rPr>
          <w:rFonts w:ascii="Candara" w:eastAsiaTheme="minorEastAsia" w:hAnsi="Candara" w:cs="Arial"/>
          <w:color w:val="auto"/>
          <w:sz w:val="22"/>
          <w:szCs w:val="22"/>
          <w:lang w:val="en-GB"/>
        </w:rPr>
        <w:t xml:space="preserve">project, similar approaches </w:t>
      </w:r>
      <w:r w:rsidR="009267F5" w:rsidRPr="00D14A64">
        <w:rPr>
          <w:rFonts w:ascii="Candara" w:eastAsiaTheme="minorEastAsia" w:hAnsi="Candara" w:cs="Arial"/>
          <w:color w:val="auto"/>
          <w:sz w:val="22"/>
          <w:szCs w:val="22"/>
          <w:lang w:val="en-GB"/>
        </w:rPr>
        <w:t xml:space="preserve">can be adapted </w:t>
      </w:r>
      <w:r w:rsidR="003A0529" w:rsidRPr="00D14A64">
        <w:rPr>
          <w:rFonts w:ascii="Candara" w:eastAsiaTheme="minorEastAsia" w:hAnsi="Candara" w:cs="Arial"/>
          <w:color w:val="auto"/>
          <w:sz w:val="22"/>
          <w:szCs w:val="22"/>
          <w:lang w:val="en-GB"/>
        </w:rPr>
        <w:t xml:space="preserve">to </w:t>
      </w:r>
      <w:r w:rsidR="001F77B2" w:rsidRPr="00D14A64">
        <w:rPr>
          <w:rFonts w:ascii="Candara" w:eastAsiaTheme="minorEastAsia" w:hAnsi="Candara" w:cs="Arial"/>
          <w:color w:val="auto"/>
          <w:sz w:val="22"/>
          <w:szCs w:val="22"/>
          <w:lang w:val="en-GB"/>
        </w:rPr>
        <w:t xml:space="preserve">scale up </w:t>
      </w:r>
      <w:r w:rsidR="009267F5" w:rsidRPr="00D14A64">
        <w:rPr>
          <w:rFonts w:ascii="Candara" w:eastAsiaTheme="minorEastAsia" w:hAnsi="Candara" w:cs="Arial"/>
          <w:color w:val="auto"/>
          <w:sz w:val="22"/>
          <w:szCs w:val="22"/>
          <w:lang w:val="en-GB"/>
        </w:rPr>
        <w:t xml:space="preserve">the system </w:t>
      </w:r>
      <w:r w:rsidR="001F77B2" w:rsidRPr="00D14A64">
        <w:rPr>
          <w:rFonts w:ascii="Candara" w:eastAsiaTheme="minorEastAsia" w:hAnsi="Candara" w:cs="Arial"/>
          <w:color w:val="auto"/>
          <w:sz w:val="22"/>
          <w:szCs w:val="22"/>
          <w:lang w:val="en-GB"/>
        </w:rPr>
        <w:t xml:space="preserve">to other Ministries and institutions </w:t>
      </w:r>
      <w:r w:rsidR="003A0529" w:rsidRPr="00D14A64">
        <w:rPr>
          <w:rFonts w:ascii="Candara" w:eastAsiaTheme="minorEastAsia" w:hAnsi="Candara" w:cs="Arial"/>
          <w:color w:val="auto"/>
          <w:sz w:val="22"/>
          <w:szCs w:val="22"/>
          <w:lang w:val="en-GB"/>
        </w:rPr>
        <w:t xml:space="preserve">as well as improving </w:t>
      </w:r>
      <w:r w:rsidR="001F77B2" w:rsidRPr="00D14A64">
        <w:rPr>
          <w:rFonts w:ascii="Candara" w:eastAsiaTheme="minorEastAsia" w:hAnsi="Candara" w:cs="Arial"/>
          <w:color w:val="auto"/>
          <w:sz w:val="22"/>
          <w:szCs w:val="22"/>
          <w:lang w:val="en-GB"/>
        </w:rPr>
        <w:t>process / data sharing</w:t>
      </w:r>
      <w:r w:rsidR="003A0529" w:rsidRPr="00D14A64">
        <w:rPr>
          <w:rFonts w:ascii="Candara" w:eastAsiaTheme="minorEastAsia" w:hAnsi="Candara" w:cs="Arial"/>
          <w:color w:val="auto"/>
          <w:sz w:val="22"/>
          <w:szCs w:val="22"/>
          <w:lang w:val="en-GB"/>
        </w:rPr>
        <w:t xml:space="preserve"> where required</w:t>
      </w:r>
      <w:r w:rsidR="009267F5" w:rsidRPr="00D14A64">
        <w:rPr>
          <w:rFonts w:ascii="Candara" w:eastAsiaTheme="minorEastAsia" w:hAnsi="Candara" w:cs="Arial"/>
          <w:color w:val="auto"/>
          <w:sz w:val="22"/>
          <w:szCs w:val="22"/>
          <w:lang w:val="en-GB"/>
        </w:rPr>
        <w:t xml:space="preserve"> such as integration of implementation of the Laboratory Information Management System with the National ID database.  </w:t>
      </w:r>
      <w:r w:rsidR="00232FC6" w:rsidRPr="00D14A64">
        <w:rPr>
          <w:rFonts w:ascii="Candara" w:eastAsiaTheme="minorEastAsia" w:hAnsi="Candara" w:cs="Arial"/>
          <w:color w:val="auto"/>
          <w:sz w:val="22"/>
          <w:szCs w:val="22"/>
          <w:lang w:val="en-GB"/>
        </w:rPr>
        <w:t xml:space="preserve"> </w:t>
      </w:r>
    </w:p>
    <w:bookmarkEnd w:id="3"/>
    <w:p w14:paraId="46FB4D4C" w14:textId="1C37AA82" w:rsidR="000C54BE" w:rsidRPr="00736AD1" w:rsidRDefault="000C54BE" w:rsidP="00AE24F9">
      <w:pPr>
        <w:spacing w:after="160" w:line="276" w:lineRule="auto"/>
        <w:rPr>
          <w:rFonts w:ascii="Candara" w:hAnsi="Candara" w:cs="Arial"/>
          <w:b/>
          <w:smallCaps/>
          <w:spacing w:val="-2"/>
          <w:sz w:val="20"/>
          <w:szCs w:val="20"/>
        </w:rPr>
      </w:pPr>
      <w:r w:rsidRPr="00736AD1">
        <w:rPr>
          <w:rFonts w:ascii="Candara" w:hAnsi="Candara" w:cs="Arial"/>
          <w:sz w:val="20"/>
          <w:szCs w:val="20"/>
        </w:rPr>
        <w:br w:type="page"/>
      </w:r>
    </w:p>
    <w:p w14:paraId="22997399" w14:textId="54D9EA38" w:rsidR="00B06023" w:rsidRPr="00174917" w:rsidRDefault="16A12A00" w:rsidP="00B06023">
      <w:pPr>
        <w:pStyle w:val="Heading1"/>
        <w:pBdr>
          <w:top w:val="single" w:sz="4" w:space="0" w:color="auto"/>
        </w:pBdr>
        <w:rPr>
          <w:rFonts w:ascii="Candara" w:hAnsi="Candara" w:cs="Arial"/>
          <w:color w:val="002060"/>
        </w:rPr>
      </w:pPr>
      <w:r w:rsidRPr="00174917">
        <w:rPr>
          <w:rFonts w:ascii="Candara" w:hAnsi="Candara" w:cs="Arial"/>
          <w:color w:val="002060"/>
        </w:rPr>
        <w:lastRenderedPageBreak/>
        <w:t xml:space="preserve">Project Management </w:t>
      </w:r>
    </w:p>
    <w:p w14:paraId="31439D3A" w14:textId="093C5144" w:rsidR="01F0FC37" w:rsidRPr="00174917" w:rsidRDefault="01F0FC37">
      <w:pPr>
        <w:rPr>
          <w:rFonts w:ascii="Candara" w:eastAsia="Arial" w:hAnsi="Candara" w:cs="Arial"/>
          <w:b/>
          <w:bCs/>
          <w:i/>
          <w:iCs/>
          <w:color w:val="002060"/>
          <w:szCs w:val="22"/>
        </w:rPr>
      </w:pPr>
      <w:r w:rsidRPr="00174917">
        <w:rPr>
          <w:rFonts w:ascii="Candara" w:eastAsia="Arial" w:hAnsi="Candara" w:cs="Arial"/>
          <w:b/>
          <w:bCs/>
          <w:i/>
          <w:iCs/>
          <w:color w:val="002060"/>
          <w:szCs w:val="22"/>
        </w:rPr>
        <w:t>Cost Efficiency and Effectiveness</w:t>
      </w:r>
      <w:commentRangeStart w:id="4"/>
      <w:commentRangeStart w:id="5"/>
      <w:commentRangeEnd w:id="4"/>
      <w:r w:rsidRPr="00174917">
        <w:rPr>
          <w:rStyle w:val="CommentReference"/>
          <w:rFonts w:ascii="Candara" w:hAnsi="Candara" w:cs="Arial"/>
          <w:color w:val="002060"/>
        </w:rPr>
        <w:commentReference w:id="4"/>
      </w:r>
      <w:commentRangeEnd w:id="5"/>
      <w:r w:rsidR="00616C0D" w:rsidRPr="00174917">
        <w:rPr>
          <w:rStyle w:val="CommentReference"/>
          <w:rFonts w:ascii="Candara" w:hAnsi="Candara"/>
          <w:color w:val="002060"/>
        </w:rPr>
        <w:commentReference w:id="5"/>
      </w:r>
    </w:p>
    <w:p w14:paraId="21A4D1FC" w14:textId="77777777" w:rsidR="1E6466F4" w:rsidRPr="00D14A64" w:rsidRDefault="1E6466F4" w:rsidP="3C36AD81">
      <w:pPr>
        <w:spacing w:before="240" w:line="276" w:lineRule="auto"/>
        <w:rPr>
          <w:rFonts w:ascii="Candara" w:eastAsia="Calibri" w:hAnsi="Candara" w:cs="Arial"/>
          <w:szCs w:val="22"/>
        </w:rPr>
      </w:pPr>
      <w:r w:rsidRPr="00D14A64">
        <w:rPr>
          <w:rFonts w:ascii="Candara" w:eastAsia="Calibri" w:hAnsi="Candara" w:cs="Arial"/>
          <w:szCs w:val="22"/>
        </w:rPr>
        <w:t xml:space="preserve">As per the Direct Implementation Modality (DIM), the project will be managed from the UNDP Mauritius Country office with operational support from the relevant Regional Bureau and Japan Unit, BERA.  </w:t>
      </w:r>
    </w:p>
    <w:p w14:paraId="3D2BF23A" w14:textId="77777777" w:rsidR="00B06321" w:rsidRPr="00D14A64" w:rsidRDefault="00B06321" w:rsidP="00657B86">
      <w:pPr>
        <w:rPr>
          <w:rFonts w:ascii="Candara" w:eastAsia="Calibri" w:hAnsi="Candara" w:cs="Arial"/>
          <w:szCs w:val="22"/>
        </w:rPr>
      </w:pPr>
    </w:p>
    <w:p w14:paraId="58D4850D" w14:textId="0A5A16DE" w:rsidR="00657B86" w:rsidRPr="00D14A64" w:rsidRDefault="1E6466F4" w:rsidP="00657B86">
      <w:pPr>
        <w:rPr>
          <w:rFonts w:ascii="Candara" w:hAnsi="Candara" w:cs="Arial"/>
          <w:szCs w:val="22"/>
        </w:rPr>
      </w:pPr>
      <w:r w:rsidRPr="00D14A64">
        <w:rPr>
          <w:rFonts w:ascii="Candara" w:eastAsia="Calibri" w:hAnsi="Candara" w:cs="Arial"/>
          <w:szCs w:val="22"/>
        </w:rPr>
        <w:t>The project will ensure cost-efficient use of resources, using the theory of change analysis to explore different options to achieve the maximum results with available resources, and a portfolio management approach to improve cost effectiveness by leveraging activities and partnerships with other initiatives/projects</w:t>
      </w:r>
      <w:r w:rsidR="00A40E3B" w:rsidRPr="00D14A64">
        <w:rPr>
          <w:rFonts w:ascii="Candara" w:eastAsia="Calibri" w:hAnsi="Candara" w:cs="Arial"/>
          <w:szCs w:val="22"/>
        </w:rPr>
        <w:t>.</w:t>
      </w:r>
      <w:r w:rsidR="00A40E3B" w:rsidRPr="00D14A64">
        <w:rPr>
          <w:rFonts w:ascii="Candara" w:hAnsi="Candara" w:cs="Arial"/>
          <w:szCs w:val="22"/>
        </w:rPr>
        <w:t xml:space="preserve"> </w:t>
      </w:r>
    </w:p>
    <w:p w14:paraId="6E29D666" w14:textId="2A44FB8A" w:rsidR="11AF1895" w:rsidRPr="00D14A64" w:rsidRDefault="11AF1895" w:rsidP="3C36AD81">
      <w:pPr>
        <w:spacing w:before="240" w:line="276" w:lineRule="auto"/>
        <w:rPr>
          <w:rFonts w:ascii="Candara" w:eastAsia="Calibri" w:hAnsi="Candara" w:cs="Arial"/>
          <w:szCs w:val="22"/>
        </w:rPr>
      </w:pPr>
      <w:r w:rsidRPr="00D14A64">
        <w:rPr>
          <w:rFonts w:ascii="Candara" w:eastAsia="Calibri" w:hAnsi="Candara" w:cs="Arial"/>
          <w:szCs w:val="22"/>
        </w:rPr>
        <w:t>The Global Policy Network (GPN), especially UNDP digital transformation expert team recently established to support the implementation of the SIDS offer.</w:t>
      </w:r>
      <w:r w:rsidR="00A40E3B" w:rsidRPr="00D14A64">
        <w:rPr>
          <w:rFonts w:ascii="Candara" w:eastAsia="Calibri" w:hAnsi="Candara" w:cs="Arial"/>
          <w:szCs w:val="22"/>
        </w:rPr>
        <w:t xml:space="preserve"> </w:t>
      </w:r>
    </w:p>
    <w:p w14:paraId="373B75D1" w14:textId="77777777" w:rsidR="00AE24F9" w:rsidRPr="00D14A64" w:rsidRDefault="00AE24F9" w:rsidP="003E3D9A">
      <w:pPr>
        <w:rPr>
          <w:rFonts w:ascii="Candara" w:eastAsia="Calibri" w:hAnsi="Candara" w:cs="Arial"/>
          <w:szCs w:val="22"/>
        </w:rPr>
      </w:pPr>
    </w:p>
    <w:p w14:paraId="3ACED122" w14:textId="6FC52A4C" w:rsidR="001C6A86" w:rsidRPr="00D14A64" w:rsidRDefault="003E3D9A" w:rsidP="003E3D9A">
      <w:pPr>
        <w:rPr>
          <w:rFonts w:ascii="Candara" w:hAnsi="Candara" w:cs="Arial"/>
          <w:szCs w:val="22"/>
        </w:rPr>
      </w:pPr>
      <w:r w:rsidRPr="00D14A64">
        <w:rPr>
          <w:rFonts w:ascii="Candara" w:hAnsi="Candara" w:cs="Arial"/>
          <w:szCs w:val="22"/>
        </w:rPr>
        <w:t xml:space="preserve">This project will be a continuation of the currently implemented Japanese funded project </w:t>
      </w:r>
      <w:r w:rsidRPr="00D14A64">
        <w:rPr>
          <w:rFonts w:ascii="Candara" w:hAnsi="Candara" w:cs="Arial"/>
          <w:color w:val="000000" w:themeColor="text1"/>
          <w:szCs w:val="22"/>
        </w:rPr>
        <w:t>“Supporting an Inclusive and Multi-Sectoral Response to COVID-19 and Addressing its Socio-Economic Impact in the Republic of Mauritius”</w:t>
      </w:r>
      <w:r w:rsidRPr="00D14A64">
        <w:rPr>
          <w:rFonts w:ascii="Candara" w:hAnsi="Candara" w:cs="Arial"/>
          <w:szCs w:val="22"/>
        </w:rPr>
        <w:t xml:space="preserve">. </w:t>
      </w:r>
      <w:r w:rsidR="00725581" w:rsidRPr="00D14A64">
        <w:rPr>
          <w:rFonts w:ascii="Candara" w:hAnsi="Candara" w:cs="Arial"/>
          <w:szCs w:val="22"/>
        </w:rPr>
        <w:t>Several foundational studies are being carried out in this project and will</w:t>
      </w:r>
      <w:r w:rsidR="00BE0A85" w:rsidRPr="00D14A64">
        <w:rPr>
          <w:rFonts w:ascii="Candara" w:hAnsi="Candara" w:cs="Arial"/>
          <w:szCs w:val="22"/>
        </w:rPr>
        <w:t xml:space="preserve"> result in </w:t>
      </w:r>
      <w:r w:rsidR="00725581" w:rsidRPr="00D14A64">
        <w:rPr>
          <w:rFonts w:ascii="Candara" w:hAnsi="Candara" w:cs="Arial"/>
          <w:szCs w:val="22"/>
        </w:rPr>
        <w:t>the preparation of Terms of References for implementation.</w:t>
      </w:r>
      <w:r w:rsidR="0066137D" w:rsidRPr="00D14A64">
        <w:rPr>
          <w:rFonts w:ascii="Candara" w:hAnsi="Candara" w:cs="Arial"/>
          <w:szCs w:val="22"/>
        </w:rPr>
        <w:t xml:space="preserve"> </w:t>
      </w:r>
      <w:r w:rsidR="00725581" w:rsidRPr="00D14A64">
        <w:rPr>
          <w:rFonts w:ascii="Candara" w:hAnsi="Candara" w:cs="Arial"/>
          <w:szCs w:val="22"/>
        </w:rPr>
        <w:t>T</w:t>
      </w:r>
      <w:r w:rsidRPr="00D14A64">
        <w:rPr>
          <w:rFonts w:ascii="Candara" w:hAnsi="Candara" w:cs="Arial"/>
          <w:szCs w:val="22"/>
        </w:rPr>
        <w:t>he CO will thus leverage from lessons learnt in this project to ensure the scope and strategy for timely and quality project delivery</w:t>
      </w:r>
      <w:r w:rsidR="00725581" w:rsidRPr="00D14A64">
        <w:rPr>
          <w:rFonts w:ascii="Candara" w:hAnsi="Candara" w:cs="Arial"/>
          <w:szCs w:val="22"/>
        </w:rPr>
        <w:t xml:space="preserve"> under JSB 2</w:t>
      </w:r>
      <w:r w:rsidRPr="00D14A64">
        <w:rPr>
          <w:rFonts w:ascii="Candara" w:hAnsi="Candara" w:cs="Arial"/>
          <w:szCs w:val="22"/>
        </w:rPr>
        <w:t>.</w:t>
      </w:r>
      <w:r w:rsidR="00725581" w:rsidRPr="00D14A64">
        <w:rPr>
          <w:rFonts w:ascii="Candara" w:hAnsi="Candara" w:cs="Arial"/>
          <w:szCs w:val="22"/>
        </w:rPr>
        <w:t xml:space="preserve"> </w:t>
      </w:r>
      <w:r w:rsidRPr="00D14A64">
        <w:rPr>
          <w:rFonts w:ascii="Candara" w:hAnsi="Candara" w:cs="Arial"/>
          <w:szCs w:val="22"/>
        </w:rPr>
        <w:t>Given the hurdles experienced in Procurement Processes</w:t>
      </w:r>
      <w:r w:rsidR="00725581" w:rsidRPr="00D14A64">
        <w:rPr>
          <w:rFonts w:ascii="Candara" w:hAnsi="Candara" w:cs="Arial"/>
          <w:szCs w:val="22"/>
        </w:rPr>
        <w:t xml:space="preserve"> and lengthy administrative processes for establishing institutional agreements with ministries</w:t>
      </w:r>
      <w:r w:rsidRPr="00D14A64">
        <w:rPr>
          <w:rFonts w:ascii="Candara" w:hAnsi="Candara" w:cs="Arial"/>
          <w:szCs w:val="22"/>
        </w:rPr>
        <w:t xml:space="preserve">, the CO will </w:t>
      </w:r>
      <w:r w:rsidR="001C6A86" w:rsidRPr="00D14A64">
        <w:rPr>
          <w:rFonts w:ascii="Candara" w:hAnsi="Candara" w:cs="Arial"/>
          <w:szCs w:val="22"/>
        </w:rPr>
        <w:t>adopt a two-pronged approach. Firstly, by continuing to work with the Ministries and institutions already involved in the first JSB project, the CO will ensure that the same groundwork does not need to be repeated. Secondly, by working with the Private Sector Business Association namely</w:t>
      </w:r>
      <w:r w:rsidR="00507623" w:rsidRPr="00D14A64">
        <w:rPr>
          <w:rFonts w:ascii="Candara" w:hAnsi="Candara" w:cs="Arial"/>
          <w:szCs w:val="22"/>
        </w:rPr>
        <w:t>:</w:t>
      </w:r>
      <w:r w:rsidR="001C6A86" w:rsidRPr="00D14A64">
        <w:rPr>
          <w:rFonts w:ascii="Candara" w:hAnsi="Candara" w:cs="Arial"/>
          <w:szCs w:val="22"/>
        </w:rPr>
        <w:t xml:space="preserve"> Business Mauritius, the CO will avoid lengthy administrative processes associated with Government.  </w:t>
      </w:r>
    </w:p>
    <w:p w14:paraId="661AD435" w14:textId="48DF93C1" w:rsidR="003E3D9A" w:rsidRPr="00910EA6" w:rsidRDefault="003E3D9A" w:rsidP="003E3D9A">
      <w:pPr>
        <w:rPr>
          <w:rFonts w:ascii="Candara" w:hAnsi="Candara" w:cs="Arial"/>
          <w:sz w:val="20"/>
          <w:szCs w:val="20"/>
          <w:lang w:val="en-ZA"/>
        </w:rPr>
      </w:pPr>
    </w:p>
    <w:p w14:paraId="6E391882" w14:textId="00387722" w:rsidR="01F0FC37" w:rsidRPr="00910EA6" w:rsidRDefault="01F0FC37" w:rsidP="3C36AD81">
      <w:pPr>
        <w:jc w:val="left"/>
        <w:rPr>
          <w:rFonts w:ascii="Candara" w:eastAsia="Arial" w:hAnsi="Candara" w:cs="Arial"/>
          <w:b/>
          <w:bCs/>
          <w:i/>
          <w:iCs/>
          <w:color w:val="002060"/>
          <w:szCs w:val="22"/>
        </w:rPr>
      </w:pPr>
      <w:r w:rsidRPr="00910EA6">
        <w:rPr>
          <w:rFonts w:ascii="Candara" w:eastAsia="Arial" w:hAnsi="Candara" w:cs="Arial"/>
          <w:b/>
          <w:bCs/>
          <w:i/>
          <w:iCs/>
          <w:color w:val="002060"/>
          <w:szCs w:val="22"/>
        </w:rPr>
        <w:t>Project Management</w:t>
      </w:r>
    </w:p>
    <w:p w14:paraId="799F7B72" w14:textId="4B011AEF" w:rsidR="0089235B" w:rsidRPr="00D14A64" w:rsidRDefault="59077179" w:rsidP="3C36AD81">
      <w:pPr>
        <w:spacing w:before="240" w:line="276" w:lineRule="auto"/>
        <w:rPr>
          <w:rFonts w:ascii="Candara" w:eastAsia="Calibri" w:hAnsi="Candara" w:cs="Arial"/>
          <w:kern w:val="2"/>
          <w:szCs w:val="22"/>
          <w:bdr w:val="nil"/>
        </w:rPr>
      </w:pPr>
      <w:r w:rsidRPr="00D14A64">
        <w:rPr>
          <w:rFonts w:ascii="Candara" w:eastAsia="Calibri" w:hAnsi="Candara" w:cs="Arial"/>
          <w:kern w:val="2"/>
          <w:szCs w:val="22"/>
          <w:bdr w:val="nil"/>
        </w:rPr>
        <w:t xml:space="preserve">The Project Management Unit will consist of a Project Manager </w:t>
      </w:r>
      <w:r w:rsidR="00125CF2" w:rsidRPr="00D14A64">
        <w:rPr>
          <w:rFonts w:ascii="Candara" w:eastAsia="Calibri" w:hAnsi="Candara" w:cs="Arial"/>
          <w:kern w:val="2"/>
          <w:szCs w:val="22"/>
          <w:bdr w:val="nil"/>
        </w:rPr>
        <w:t xml:space="preserve">and a Project Assistant </w:t>
      </w:r>
      <w:r w:rsidRPr="00D14A64">
        <w:rPr>
          <w:rFonts w:ascii="Candara" w:eastAsia="Calibri" w:hAnsi="Candara" w:cs="Arial"/>
          <w:kern w:val="2"/>
          <w:szCs w:val="22"/>
          <w:bdr w:val="nil"/>
        </w:rPr>
        <w:t xml:space="preserve">who will be responsible for the day-to-day </w:t>
      </w:r>
      <w:r w:rsidR="039BB2C0" w:rsidRPr="00D14A64">
        <w:rPr>
          <w:rFonts w:ascii="Candara" w:eastAsia="Calibri" w:hAnsi="Candara" w:cs="Arial"/>
          <w:kern w:val="2"/>
          <w:szCs w:val="22"/>
          <w:bdr w:val="nil"/>
        </w:rPr>
        <w:t>administrative</w:t>
      </w:r>
      <w:r w:rsidR="138FFA7A" w:rsidRPr="00D14A64">
        <w:rPr>
          <w:rFonts w:ascii="Candara" w:eastAsia="Calibri" w:hAnsi="Candara" w:cs="Arial"/>
          <w:kern w:val="2"/>
          <w:szCs w:val="22"/>
          <w:bdr w:val="nil"/>
        </w:rPr>
        <w:t xml:space="preserve"> management</w:t>
      </w:r>
      <w:r w:rsidRPr="00D14A64">
        <w:rPr>
          <w:rFonts w:ascii="Candara" w:eastAsia="Calibri" w:hAnsi="Candara" w:cs="Arial"/>
          <w:kern w:val="2"/>
          <w:szCs w:val="22"/>
          <w:bdr w:val="nil"/>
        </w:rPr>
        <w:t xml:space="preserve"> and monitoring of </w:t>
      </w:r>
      <w:r w:rsidR="0539A7EB" w:rsidRPr="00D14A64">
        <w:rPr>
          <w:rFonts w:ascii="Candara" w:eastAsia="Calibri" w:hAnsi="Candara" w:cs="Arial"/>
          <w:kern w:val="2"/>
          <w:szCs w:val="22"/>
          <w:bdr w:val="nil"/>
        </w:rPr>
        <w:t>impl</w:t>
      </w:r>
      <w:r w:rsidR="5A9AD48D" w:rsidRPr="00D14A64">
        <w:rPr>
          <w:rFonts w:ascii="Candara" w:eastAsia="Calibri" w:hAnsi="Candara" w:cs="Arial"/>
          <w:kern w:val="2"/>
          <w:szCs w:val="22"/>
          <w:bdr w:val="nil"/>
        </w:rPr>
        <w:t xml:space="preserve">ementation of </w:t>
      </w:r>
      <w:r w:rsidR="3C6F9D14" w:rsidRPr="00D14A64">
        <w:rPr>
          <w:rFonts w:ascii="Candara" w:eastAsia="Calibri" w:hAnsi="Candara" w:cs="Arial"/>
          <w:kern w:val="2"/>
          <w:szCs w:val="22"/>
          <w:bdr w:val="nil"/>
        </w:rPr>
        <w:t xml:space="preserve">project </w:t>
      </w:r>
      <w:r w:rsidR="00910EA6" w:rsidRPr="00D14A64">
        <w:rPr>
          <w:rFonts w:ascii="Candara" w:eastAsia="Calibri" w:hAnsi="Candara" w:cs="Arial"/>
          <w:kern w:val="2"/>
          <w:szCs w:val="22"/>
          <w:bdr w:val="nil"/>
        </w:rPr>
        <w:t>activities.</w:t>
      </w:r>
      <w:r w:rsidR="00C547CB" w:rsidRPr="00D14A64">
        <w:rPr>
          <w:rFonts w:ascii="Candara" w:eastAsia="Calibri" w:hAnsi="Candara" w:cs="Arial"/>
          <w:kern w:val="2"/>
          <w:szCs w:val="22"/>
          <w:bdr w:val="nil"/>
        </w:rPr>
        <w:t xml:space="preserve"> Oversight and quality assurance will be ensured by the team leaders of the Environment and Socio</w:t>
      </w:r>
      <w:r w:rsidR="0011620C" w:rsidRPr="00D14A64">
        <w:rPr>
          <w:rFonts w:ascii="Candara" w:eastAsia="Calibri" w:hAnsi="Candara" w:cs="Arial"/>
          <w:kern w:val="2"/>
          <w:szCs w:val="22"/>
          <w:bdr w:val="nil"/>
        </w:rPr>
        <w:t>-</w:t>
      </w:r>
      <w:r w:rsidR="00C547CB" w:rsidRPr="00D14A64">
        <w:rPr>
          <w:rFonts w:ascii="Candara" w:eastAsia="Calibri" w:hAnsi="Candara" w:cs="Arial"/>
          <w:kern w:val="2"/>
          <w:szCs w:val="22"/>
          <w:bdr w:val="nil"/>
        </w:rPr>
        <w:t xml:space="preserve"> Economic </w:t>
      </w:r>
      <w:r w:rsidR="00AD14C4" w:rsidRPr="00D14A64">
        <w:rPr>
          <w:rFonts w:ascii="Candara" w:eastAsia="Calibri" w:hAnsi="Candara" w:cs="Arial"/>
          <w:kern w:val="2"/>
          <w:szCs w:val="22"/>
          <w:bdr w:val="nil"/>
        </w:rPr>
        <w:t xml:space="preserve">Development </w:t>
      </w:r>
      <w:r w:rsidR="00C547CB" w:rsidRPr="00D14A64">
        <w:rPr>
          <w:rFonts w:ascii="Candara" w:eastAsia="Calibri" w:hAnsi="Candara" w:cs="Arial"/>
          <w:kern w:val="2"/>
          <w:szCs w:val="22"/>
          <w:bdr w:val="nil"/>
        </w:rPr>
        <w:t>Units of the CO</w:t>
      </w:r>
      <w:r w:rsidR="00910EA6" w:rsidRPr="00D14A64">
        <w:rPr>
          <w:rFonts w:ascii="Candara" w:eastAsia="Calibri" w:hAnsi="Candara" w:cs="Arial"/>
          <w:kern w:val="2"/>
          <w:szCs w:val="22"/>
          <w:bdr w:val="nil"/>
        </w:rPr>
        <w:t xml:space="preserve"> and</w:t>
      </w:r>
      <w:r w:rsidR="0011620C" w:rsidRPr="00D14A64">
        <w:rPr>
          <w:rFonts w:ascii="Candara" w:eastAsia="Calibri" w:hAnsi="Candara" w:cs="Arial"/>
          <w:kern w:val="2"/>
          <w:szCs w:val="22"/>
          <w:bdr w:val="nil"/>
        </w:rPr>
        <w:t xml:space="preserve"> t</w:t>
      </w:r>
      <w:r w:rsidR="00C547CB" w:rsidRPr="00D14A64">
        <w:rPr>
          <w:rFonts w:ascii="Candara" w:eastAsia="Calibri" w:hAnsi="Candara" w:cs="Arial"/>
          <w:kern w:val="2"/>
          <w:szCs w:val="22"/>
          <w:bdr w:val="nil"/>
        </w:rPr>
        <w:t>he Senior Economist will provide technical advisory support</w:t>
      </w:r>
      <w:r w:rsidR="0011620C" w:rsidRPr="00D14A64">
        <w:rPr>
          <w:rFonts w:ascii="Candara" w:eastAsia="Calibri" w:hAnsi="Candara" w:cs="Arial"/>
          <w:kern w:val="2"/>
          <w:szCs w:val="22"/>
          <w:bdr w:val="nil"/>
        </w:rPr>
        <w:t>.</w:t>
      </w:r>
      <w:r w:rsidR="0011620C" w:rsidRPr="00D14A64">
        <w:rPr>
          <w:rFonts w:ascii="Candara" w:hAnsi="Candara"/>
          <w:szCs w:val="22"/>
        </w:rPr>
        <w:t xml:space="preserve"> </w:t>
      </w:r>
      <w:r w:rsidR="2E18D7D6" w:rsidRPr="00D14A64">
        <w:rPr>
          <w:rFonts w:ascii="Candara" w:eastAsia="Calibri" w:hAnsi="Candara" w:cs="Arial"/>
          <w:kern w:val="2"/>
          <w:szCs w:val="22"/>
          <w:bdr w:val="nil"/>
        </w:rPr>
        <w:t xml:space="preserve">  </w:t>
      </w:r>
      <w:r w:rsidR="3ED26733" w:rsidRPr="00D14A64">
        <w:rPr>
          <w:rFonts w:ascii="Candara" w:eastAsia="Calibri" w:hAnsi="Candara" w:cs="Arial"/>
          <w:kern w:val="2"/>
          <w:szCs w:val="22"/>
          <w:bdr w:val="nil"/>
        </w:rPr>
        <w:t>The Project Manager will prepare regular progress reports as required by the Government of Japan to inform on the status of project implementation</w:t>
      </w:r>
      <w:r w:rsidR="1F18E397" w:rsidRPr="00D14A64">
        <w:rPr>
          <w:rFonts w:ascii="Candara" w:eastAsia="Calibri" w:hAnsi="Candara" w:cs="Arial"/>
          <w:kern w:val="2"/>
          <w:szCs w:val="22"/>
          <w:bdr w:val="nil"/>
        </w:rPr>
        <w:t xml:space="preserve"> and </w:t>
      </w:r>
      <w:r w:rsidR="76E9B723" w:rsidRPr="00D14A64">
        <w:rPr>
          <w:rFonts w:ascii="Candara" w:eastAsia="Calibri" w:hAnsi="Candara" w:cs="Arial"/>
          <w:kern w:val="2"/>
          <w:szCs w:val="22"/>
          <w:bdr w:val="nil"/>
        </w:rPr>
        <w:t xml:space="preserve">on bottlenecks and challenges being </w:t>
      </w:r>
      <w:r w:rsidR="636AC31C" w:rsidRPr="00D14A64">
        <w:rPr>
          <w:rFonts w:ascii="Candara" w:eastAsia="Calibri" w:hAnsi="Candara" w:cs="Arial"/>
          <w:kern w:val="2"/>
          <w:szCs w:val="22"/>
          <w:bdr w:val="nil"/>
        </w:rPr>
        <w:t>encountered.</w:t>
      </w:r>
      <w:r w:rsidR="7BF80A03" w:rsidRPr="00D14A64">
        <w:rPr>
          <w:rFonts w:ascii="Candara" w:eastAsia="Calibri" w:hAnsi="Candara" w:cs="Arial"/>
          <w:kern w:val="2"/>
          <w:szCs w:val="22"/>
          <w:bdr w:val="nil"/>
        </w:rPr>
        <w:t xml:space="preserve"> The </w:t>
      </w:r>
      <w:r w:rsidR="4C25B0E7" w:rsidRPr="00D14A64">
        <w:rPr>
          <w:rFonts w:ascii="Candara" w:eastAsia="Calibri" w:hAnsi="Candara" w:cs="Arial"/>
          <w:kern w:val="2"/>
          <w:szCs w:val="22"/>
          <w:bdr w:val="nil"/>
        </w:rPr>
        <w:t>p</w:t>
      </w:r>
      <w:r w:rsidR="7BF80A03" w:rsidRPr="00D14A64">
        <w:rPr>
          <w:rFonts w:ascii="Candara" w:eastAsia="Calibri" w:hAnsi="Candara" w:cs="Arial"/>
          <w:kern w:val="2"/>
          <w:szCs w:val="22"/>
          <w:bdr w:val="nil"/>
        </w:rPr>
        <w:t>roject will also utilise the services of the UNDP</w:t>
      </w:r>
      <w:r w:rsidR="27F31B7E" w:rsidRPr="00D14A64">
        <w:rPr>
          <w:rFonts w:ascii="Candara" w:eastAsia="Calibri" w:hAnsi="Candara" w:cs="Arial"/>
          <w:kern w:val="2"/>
          <w:szCs w:val="22"/>
          <w:bdr w:val="nil"/>
        </w:rPr>
        <w:t xml:space="preserve">. Should opportunities for fully funded UNVs or </w:t>
      </w:r>
      <w:r w:rsidR="00D04F29" w:rsidRPr="00D14A64">
        <w:rPr>
          <w:rFonts w:ascii="Candara" w:eastAsia="Calibri" w:hAnsi="Candara" w:cs="Arial"/>
          <w:kern w:val="2"/>
          <w:szCs w:val="22"/>
          <w:bdr w:val="nil"/>
        </w:rPr>
        <w:t>Japan</w:t>
      </w:r>
      <w:r w:rsidR="00910EA6" w:rsidRPr="00D14A64">
        <w:rPr>
          <w:rFonts w:ascii="Candara" w:eastAsia="Calibri" w:hAnsi="Candara" w:cs="Arial"/>
          <w:kern w:val="2"/>
          <w:szCs w:val="22"/>
          <w:bdr w:val="nil"/>
        </w:rPr>
        <w:t xml:space="preserve"> funded </w:t>
      </w:r>
      <w:r w:rsidR="27F31B7E" w:rsidRPr="00D14A64">
        <w:rPr>
          <w:rFonts w:ascii="Candara" w:eastAsia="Calibri" w:hAnsi="Candara" w:cs="Arial"/>
          <w:kern w:val="2"/>
          <w:szCs w:val="22"/>
          <w:bdr w:val="nil"/>
        </w:rPr>
        <w:t xml:space="preserve">JPOs become available, the project would benefit from additional support. </w:t>
      </w:r>
    </w:p>
    <w:p w14:paraId="6B28FCB4" w14:textId="45B2B8EE" w:rsidR="0089235B" w:rsidRPr="00910EA6" w:rsidRDefault="1D73E119" w:rsidP="3C36AD81">
      <w:pPr>
        <w:spacing w:before="240" w:after="240" w:line="276" w:lineRule="auto"/>
        <w:rPr>
          <w:rFonts w:ascii="Candara" w:hAnsi="Candara" w:cs="Arial"/>
          <w:b/>
          <w:bCs/>
          <w:color w:val="002060"/>
        </w:rPr>
      </w:pPr>
      <w:r w:rsidRPr="00910EA6">
        <w:rPr>
          <w:rFonts w:ascii="Candara" w:hAnsi="Candara" w:cs="Arial"/>
          <w:b/>
          <w:bCs/>
          <w:color w:val="002060"/>
        </w:rPr>
        <w:t>1. Reporting</w:t>
      </w:r>
      <w:r w:rsidRPr="00910EA6">
        <w:rPr>
          <w:rFonts w:ascii="Candara" w:eastAsia="Calibri" w:hAnsi="Candara" w:cs="Arial"/>
          <w:color w:val="002060"/>
          <w:sz w:val="20"/>
          <w:szCs w:val="20"/>
        </w:rPr>
        <w:t xml:space="preserve"> </w:t>
      </w:r>
    </w:p>
    <w:p w14:paraId="235CF1A1" w14:textId="3CE732B2" w:rsidR="0089235B" w:rsidRPr="00D14A64" w:rsidRDefault="4734657B" w:rsidP="3C36AD81">
      <w:pPr>
        <w:spacing w:before="240" w:after="240" w:line="276" w:lineRule="auto"/>
        <w:rPr>
          <w:rFonts w:ascii="Candara" w:eastAsia="Calibri" w:hAnsi="Candara" w:cs="Arial"/>
          <w:kern w:val="2"/>
          <w:szCs w:val="22"/>
          <w:bdr w:val="nil"/>
        </w:rPr>
      </w:pPr>
      <w:r w:rsidRPr="00D14A64">
        <w:rPr>
          <w:rFonts w:ascii="Candara" w:eastAsia="Calibri" w:hAnsi="Candara" w:cs="Arial"/>
          <w:kern w:val="2"/>
          <w:szCs w:val="22"/>
          <w:bdr w:val="nil"/>
        </w:rPr>
        <w:t xml:space="preserve">At project completion, the </w:t>
      </w:r>
      <w:r w:rsidR="4165E422" w:rsidRPr="00D14A64">
        <w:rPr>
          <w:rFonts w:ascii="Candara" w:eastAsia="Calibri" w:hAnsi="Candara" w:cs="Arial"/>
          <w:kern w:val="2"/>
          <w:szCs w:val="22"/>
          <w:bdr w:val="nil"/>
        </w:rPr>
        <w:t xml:space="preserve">Project Management Unit will </w:t>
      </w:r>
      <w:r w:rsidR="183708B0" w:rsidRPr="00D14A64">
        <w:rPr>
          <w:rFonts w:ascii="Candara" w:eastAsia="Calibri" w:hAnsi="Candara" w:cs="Arial"/>
          <w:kern w:val="2"/>
          <w:szCs w:val="22"/>
          <w:bdr w:val="nil"/>
        </w:rPr>
        <w:t>submit two reports</w:t>
      </w:r>
      <w:r w:rsidR="0250BE46" w:rsidRPr="00D14A64">
        <w:rPr>
          <w:rFonts w:ascii="Candara" w:eastAsia="Calibri" w:hAnsi="Candara" w:cs="Arial"/>
          <w:kern w:val="2"/>
          <w:szCs w:val="22"/>
          <w:bdr w:val="nil"/>
        </w:rPr>
        <w:t xml:space="preserve"> to Government of Japan upon clearance of RBA TICAD unit</w:t>
      </w:r>
      <w:r w:rsidR="183708B0" w:rsidRPr="00D14A64">
        <w:rPr>
          <w:rFonts w:ascii="Candara" w:eastAsia="Calibri" w:hAnsi="Candara" w:cs="Arial"/>
          <w:kern w:val="2"/>
          <w:szCs w:val="22"/>
          <w:bdr w:val="nil"/>
        </w:rPr>
        <w:t>: (</w:t>
      </w:r>
      <w:proofErr w:type="spellStart"/>
      <w:r w:rsidR="183708B0" w:rsidRPr="00D14A64">
        <w:rPr>
          <w:rFonts w:ascii="Candara" w:eastAsia="Calibri" w:hAnsi="Candara" w:cs="Arial"/>
          <w:kern w:val="2"/>
          <w:szCs w:val="22"/>
          <w:bdr w:val="nil"/>
        </w:rPr>
        <w:t>i</w:t>
      </w:r>
      <w:proofErr w:type="spellEnd"/>
      <w:r w:rsidR="183708B0" w:rsidRPr="00D14A64">
        <w:rPr>
          <w:rFonts w:ascii="Candara" w:eastAsia="Calibri" w:hAnsi="Candara" w:cs="Arial"/>
          <w:kern w:val="2"/>
          <w:szCs w:val="22"/>
          <w:bdr w:val="nil"/>
        </w:rPr>
        <w:t xml:space="preserve">) </w:t>
      </w:r>
      <w:r w:rsidR="1D8AB015" w:rsidRPr="00D14A64">
        <w:rPr>
          <w:rFonts w:ascii="Candara" w:eastAsia="Arial" w:hAnsi="Candara" w:cs="Arial"/>
          <w:szCs w:val="22"/>
        </w:rPr>
        <w:t>Final Report June 2022,</w:t>
      </w:r>
      <w:r w:rsidR="1D8AB015" w:rsidRPr="00D14A64">
        <w:rPr>
          <w:rFonts w:ascii="Candara" w:eastAsia="Calibri" w:hAnsi="Candara" w:cs="Arial"/>
          <w:szCs w:val="22"/>
        </w:rPr>
        <w:t xml:space="preserve"> </w:t>
      </w:r>
      <w:r w:rsidR="183708B0" w:rsidRPr="00D14A64">
        <w:rPr>
          <w:rFonts w:ascii="Candara" w:eastAsia="Calibri" w:hAnsi="Candara" w:cs="Arial"/>
          <w:kern w:val="2"/>
          <w:szCs w:val="22"/>
          <w:bdr w:val="nil"/>
        </w:rPr>
        <w:t>a narrative of</w:t>
      </w:r>
      <w:r w:rsidR="36C9B6D4" w:rsidRPr="00D14A64">
        <w:rPr>
          <w:rFonts w:ascii="Candara" w:eastAsia="Calibri" w:hAnsi="Candara" w:cs="Arial"/>
          <w:kern w:val="2"/>
          <w:szCs w:val="22"/>
          <w:bdr w:val="nil"/>
        </w:rPr>
        <w:t xml:space="preserve"> project activities implemented, </w:t>
      </w:r>
      <w:r w:rsidR="0BB8F5CC" w:rsidRPr="00D14A64">
        <w:rPr>
          <w:rFonts w:ascii="Candara" w:eastAsia="Calibri" w:hAnsi="Candara" w:cs="Arial"/>
          <w:kern w:val="2"/>
          <w:szCs w:val="22"/>
          <w:bdr w:val="nil"/>
        </w:rPr>
        <w:t>s</w:t>
      </w:r>
      <w:r w:rsidR="6F698079" w:rsidRPr="00D14A64">
        <w:rPr>
          <w:rFonts w:ascii="Candara" w:eastAsia="Calibri" w:hAnsi="Candara" w:cs="Arial"/>
          <w:kern w:val="2"/>
          <w:szCs w:val="22"/>
          <w:bdr w:val="nil"/>
        </w:rPr>
        <w:t>howcase the success stories</w:t>
      </w:r>
      <w:r w:rsidR="5AF87BBD" w:rsidRPr="00D14A64">
        <w:rPr>
          <w:rFonts w:ascii="Candara" w:eastAsia="Calibri" w:hAnsi="Candara" w:cs="Arial"/>
          <w:kern w:val="2"/>
          <w:szCs w:val="22"/>
          <w:bdr w:val="nil"/>
        </w:rPr>
        <w:t xml:space="preserve"> </w:t>
      </w:r>
      <w:r w:rsidR="36C9B6D4" w:rsidRPr="00D14A64">
        <w:rPr>
          <w:rFonts w:ascii="Candara" w:eastAsia="Calibri" w:hAnsi="Candara" w:cs="Arial"/>
          <w:kern w:val="2"/>
          <w:szCs w:val="22"/>
          <w:bdr w:val="nil"/>
        </w:rPr>
        <w:t>and lessons learned</w:t>
      </w:r>
      <w:r w:rsidR="5AF87BBD" w:rsidRPr="00D14A64">
        <w:rPr>
          <w:rFonts w:ascii="Candara" w:eastAsia="Calibri" w:hAnsi="Candara" w:cs="Arial"/>
          <w:kern w:val="2"/>
          <w:szCs w:val="22"/>
          <w:bdr w:val="nil"/>
        </w:rPr>
        <w:t xml:space="preserve"> and evaluate the extent to</w:t>
      </w:r>
      <w:r w:rsidR="14A336DD" w:rsidRPr="00D14A64">
        <w:rPr>
          <w:rFonts w:ascii="Candara" w:eastAsia="Calibri" w:hAnsi="Candara" w:cs="Arial"/>
          <w:kern w:val="2"/>
          <w:szCs w:val="22"/>
          <w:bdr w:val="nil"/>
        </w:rPr>
        <w:t xml:space="preserve"> which resul</w:t>
      </w:r>
      <w:r w:rsidR="4DCB54BC" w:rsidRPr="00D14A64">
        <w:rPr>
          <w:rFonts w:ascii="Candara" w:eastAsia="Calibri" w:hAnsi="Candara" w:cs="Arial"/>
          <w:kern w:val="2"/>
          <w:szCs w:val="22"/>
          <w:bdr w:val="nil"/>
        </w:rPr>
        <w:t>ts sta</w:t>
      </w:r>
      <w:r w:rsidR="452A0205" w:rsidRPr="00D14A64">
        <w:rPr>
          <w:rFonts w:ascii="Candara" w:eastAsia="Calibri" w:hAnsi="Candara" w:cs="Arial"/>
          <w:kern w:val="2"/>
          <w:szCs w:val="22"/>
          <w:bdr w:val="nil"/>
        </w:rPr>
        <w:t>ted in the project result framework have been achieved</w:t>
      </w:r>
      <w:r w:rsidR="36C9B6D4" w:rsidRPr="00D14A64">
        <w:rPr>
          <w:rFonts w:ascii="Candara" w:eastAsia="Calibri" w:hAnsi="Candara" w:cs="Arial"/>
          <w:kern w:val="2"/>
          <w:szCs w:val="22"/>
          <w:bdr w:val="nil"/>
        </w:rPr>
        <w:t xml:space="preserve">; and (ii) a </w:t>
      </w:r>
      <w:r w:rsidR="6682B2AF" w:rsidRPr="00D14A64">
        <w:rPr>
          <w:rFonts w:ascii="Candara" w:eastAsia="Arial" w:hAnsi="Candara" w:cs="Arial"/>
          <w:szCs w:val="22"/>
        </w:rPr>
        <w:t>Final Financial Report March 2023</w:t>
      </w:r>
      <w:r w:rsidR="5CAC970A" w:rsidRPr="00D14A64">
        <w:rPr>
          <w:rFonts w:ascii="Candara" w:eastAsia="Arial" w:hAnsi="Candara" w:cs="Arial"/>
          <w:szCs w:val="22"/>
        </w:rPr>
        <w:t>, using the G</w:t>
      </w:r>
      <w:r w:rsidR="00616C0D" w:rsidRPr="00D14A64">
        <w:rPr>
          <w:rFonts w:ascii="Candara" w:eastAsia="Arial" w:hAnsi="Candara" w:cs="Arial"/>
          <w:szCs w:val="22"/>
        </w:rPr>
        <w:t xml:space="preserve">overnment of Japan </w:t>
      </w:r>
      <w:r w:rsidR="5CAC970A" w:rsidRPr="00D14A64">
        <w:rPr>
          <w:rFonts w:ascii="Candara" w:eastAsia="Arial" w:hAnsi="Candara" w:cs="Arial"/>
          <w:szCs w:val="22"/>
        </w:rPr>
        <w:t>template, the project financial closure and refund process</w:t>
      </w:r>
      <w:r w:rsidR="4FDF6A42" w:rsidRPr="00D14A64">
        <w:rPr>
          <w:rFonts w:ascii="Candara" w:eastAsia="Arial" w:hAnsi="Candara" w:cs="Arial"/>
          <w:szCs w:val="22"/>
        </w:rPr>
        <w:t xml:space="preserve"> will be facilitated by both RBA TICAD and BERA Japan unit. </w:t>
      </w:r>
      <w:r w:rsidR="62FC5E72" w:rsidRPr="00D14A64">
        <w:rPr>
          <w:rFonts w:ascii="Candara" w:eastAsia="Calibri" w:hAnsi="Candara" w:cs="Arial"/>
          <w:kern w:val="2"/>
          <w:szCs w:val="22"/>
          <w:bdr w:val="nil"/>
        </w:rPr>
        <w:t xml:space="preserve"> </w:t>
      </w:r>
    </w:p>
    <w:p w14:paraId="14B5B84E" w14:textId="33FF33E6" w:rsidR="00735614" w:rsidRDefault="00735614" w:rsidP="00A56DA0">
      <w:pPr>
        <w:spacing w:line="276" w:lineRule="auto"/>
        <w:jc w:val="left"/>
        <w:rPr>
          <w:rFonts w:ascii="Candara" w:eastAsia="Calibri" w:hAnsi="Candara" w:cs="Arial"/>
          <w:b/>
          <w:bCs/>
          <w:kern w:val="2"/>
          <w:szCs w:val="22"/>
          <w:u w:color="000000"/>
          <w:bdr w:val="nil"/>
        </w:rPr>
      </w:pPr>
    </w:p>
    <w:p w14:paraId="6076C19D" w14:textId="46EE93AE" w:rsidR="00174917" w:rsidRDefault="00174917" w:rsidP="00A56DA0">
      <w:pPr>
        <w:spacing w:line="276" w:lineRule="auto"/>
        <w:jc w:val="left"/>
        <w:rPr>
          <w:rFonts w:ascii="Candara" w:eastAsia="Calibri" w:hAnsi="Candara" w:cs="Arial"/>
          <w:b/>
          <w:bCs/>
          <w:kern w:val="2"/>
          <w:szCs w:val="22"/>
          <w:u w:color="000000"/>
          <w:bdr w:val="nil"/>
        </w:rPr>
      </w:pPr>
    </w:p>
    <w:p w14:paraId="49A4466A" w14:textId="3E2E1FEF" w:rsidR="00174917" w:rsidRDefault="00174917" w:rsidP="00A56DA0">
      <w:pPr>
        <w:spacing w:line="276" w:lineRule="auto"/>
        <w:jc w:val="left"/>
        <w:rPr>
          <w:rFonts w:ascii="Candara" w:eastAsia="Calibri" w:hAnsi="Candara" w:cs="Arial"/>
          <w:b/>
          <w:bCs/>
          <w:kern w:val="2"/>
          <w:szCs w:val="22"/>
          <w:u w:color="000000"/>
          <w:bdr w:val="nil"/>
        </w:rPr>
      </w:pPr>
    </w:p>
    <w:p w14:paraId="0A8BDBFC" w14:textId="77777777" w:rsidR="00174917" w:rsidRPr="00910EA6" w:rsidRDefault="00174917" w:rsidP="00A56DA0">
      <w:pPr>
        <w:spacing w:line="276" w:lineRule="auto"/>
        <w:jc w:val="left"/>
        <w:rPr>
          <w:rFonts w:ascii="Candara" w:eastAsia="Calibri" w:hAnsi="Candara" w:cs="Arial"/>
          <w:b/>
          <w:bCs/>
          <w:kern w:val="2"/>
          <w:szCs w:val="22"/>
          <w:u w:color="000000"/>
          <w:bdr w:val="nil"/>
        </w:rPr>
      </w:pPr>
    </w:p>
    <w:p w14:paraId="3FCC2C66" w14:textId="740F9435" w:rsidR="00B06023" w:rsidRPr="00910EA6" w:rsidRDefault="00D14ADC" w:rsidP="00A56DA0">
      <w:pPr>
        <w:spacing w:line="276" w:lineRule="auto"/>
        <w:jc w:val="left"/>
        <w:rPr>
          <w:rFonts w:ascii="Candara" w:eastAsia="Calibri" w:hAnsi="Candara" w:cs="Arial"/>
          <w:b/>
          <w:bCs/>
          <w:color w:val="002060"/>
          <w:kern w:val="2"/>
          <w:szCs w:val="22"/>
          <w:u w:color="000000"/>
          <w:bdr w:val="nil"/>
        </w:rPr>
      </w:pPr>
      <w:r w:rsidRPr="00910EA6">
        <w:rPr>
          <w:rFonts w:ascii="Candara" w:eastAsia="Calibri" w:hAnsi="Candara" w:cs="Arial"/>
          <w:b/>
          <w:bCs/>
          <w:color w:val="002060"/>
          <w:kern w:val="2"/>
          <w:szCs w:val="22"/>
          <w:u w:color="000000"/>
          <w:bdr w:val="nil"/>
        </w:rPr>
        <w:lastRenderedPageBreak/>
        <w:t xml:space="preserve">2. </w:t>
      </w:r>
      <w:r w:rsidR="00074D83" w:rsidRPr="00910EA6">
        <w:rPr>
          <w:rFonts w:ascii="Candara" w:eastAsia="Calibri" w:hAnsi="Candara" w:cs="Arial"/>
          <w:b/>
          <w:bCs/>
          <w:color w:val="002060"/>
          <w:kern w:val="2"/>
          <w:szCs w:val="22"/>
          <w:u w:color="000000"/>
          <w:bdr w:val="nil"/>
        </w:rPr>
        <w:t>Monitoring</w:t>
      </w:r>
    </w:p>
    <w:p w14:paraId="1D804D5D" w14:textId="3988BD69" w:rsidR="00074D83" w:rsidRPr="00D14A64" w:rsidRDefault="000C7D5A" w:rsidP="000C7D5A">
      <w:pPr>
        <w:spacing w:before="240" w:line="276" w:lineRule="auto"/>
        <w:rPr>
          <w:rFonts w:ascii="Candara" w:eastAsia="Calibri" w:hAnsi="Candara" w:cs="Arial"/>
          <w:b/>
          <w:bCs/>
          <w:kern w:val="2"/>
          <w:szCs w:val="22"/>
          <w:u w:color="000000"/>
          <w:bdr w:val="nil"/>
        </w:rPr>
      </w:pPr>
      <w:r w:rsidRPr="00D14A64">
        <w:rPr>
          <w:rFonts w:ascii="Candara" w:eastAsia="Calibri" w:hAnsi="Candara" w:cs="Arial"/>
          <w:kern w:val="2"/>
          <w:szCs w:val="22"/>
          <w:u w:color="000000"/>
          <w:bdr w:val="nil"/>
        </w:rPr>
        <w:t>T</w:t>
      </w:r>
      <w:r w:rsidR="00B750C1" w:rsidRPr="00D14A64">
        <w:rPr>
          <w:rFonts w:ascii="Candara" w:eastAsia="Calibri" w:hAnsi="Candara" w:cs="Arial"/>
          <w:kern w:val="2"/>
          <w:szCs w:val="22"/>
          <w:u w:color="000000"/>
          <w:bdr w:val="nil"/>
        </w:rPr>
        <w:t xml:space="preserve">he </w:t>
      </w:r>
      <w:r w:rsidR="0094545A" w:rsidRPr="00D14A64">
        <w:rPr>
          <w:rFonts w:ascii="Candara" w:eastAsia="Calibri" w:hAnsi="Candara" w:cs="Arial"/>
          <w:kern w:val="2"/>
          <w:szCs w:val="22"/>
          <w:u w:color="000000"/>
          <w:bdr w:val="nil"/>
        </w:rPr>
        <w:t>project</w:t>
      </w:r>
      <w:r w:rsidR="00B750C1" w:rsidRPr="00D14A64">
        <w:rPr>
          <w:rFonts w:ascii="Candara" w:eastAsia="Calibri" w:hAnsi="Candara" w:cs="Arial"/>
          <w:kern w:val="2"/>
          <w:szCs w:val="22"/>
          <w:u w:color="000000"/>
          <w:bdr w:val="nil"/>
        </w:rPr>
        <w:t xml:space="preserve"> results, indicators and end-of-project targets will be monitore</w:t>
      </w:r>
      <w:r w:rsidR="00DA352D" w:rsidRPr="00D14A64">
        <w:rPr>
          <w:rFonts w:ascii="Candara" w:eastAsia="Calibri" w:hAnsi="Candara" w:cs="Arial"/>
          <w:kern w:val="2"/>
          <w:szCs w:val="22"/>
          <w:u w:color="000000"/>
          <w:bdr w:val="nil"/>
        </w:rPr>
        <w:t>d</w:t>
      </w:r>
      <w:r w:rsidR="007952FB" w:rsidRPr="00D14A64">
        <w:rPr>
          <w:rFonts w:ascii="Candara" w:eastAsia="Calibri" w:hAnsi="Candara" w:cs="Arial"/>
          <w:kern w:val="2"/>
          <w:szCs w:val="22"/>
          <w:u w:color="000000"/>
          <w:bdr w:val="nil"/>
        </w:rPr>
        <w:t xml:space="preserve"> on a quarterly </w:t>
      </w:r>
      <w:r w:rsidR="00566522" w:rsidRPr="00D14A64">
        <w:rPr>
          <w:rFonts w:ascii="Candara" w:eastAsia="Calibri" w:hAnsi="Candara" w:cs="Arial"/>
          <w:kern w:val="2"/>
          <w:szCs w:val="22"/>
          <w:u w:color="000000"/>
          <w:bdr w:val="nil"/>
        </w:rPr>
        <w:t xml:space="preserve">basis.  </w:t>
      </w:r>
      <w:r w:rsidR="00554A16" w:rsidRPr="00D14A64">
        <w:rPr>
          <w:rFonts w:ascii="Candara" w:hAnsi="Candara" w:cs="Arial"/>
          <w:szCs w:val="22"/>
        </w:rPr>
        <w:t xml:space="preserve">Project-level monitoring and evaluation will be undertaken in compliance with UNDP requirements as outlined in the </w:t>
      </w:r>
      <w:hyperlink r:id="rId17" w:history="1">
        <w:r w:rsidR="00554A16" w:rsidRPr="00D14A64">
          <w:rPr>
            <w:rStyle w:val="Hyperlink"/>
            <w:rFonts w:ascii="Candara" w:hAnsi="Candara" w:cs="Arial"/>
            <w:szCs w:val="22"/>
          </w:rPr>
          <w:t>UNDP POPP</w:t>
        </w:r>
      </w:hyperlink>
      <w:r w:rsidR="00554A16" w:rsidRPr="00D14A64">
        <w:rPr>
          <w:rStyle w:val="Hyperlink"/>
          <w:rFonts w:ascii="Candara" w:hAnsi="Candara" w:cs="Arial"/>
          <w:szCs w:val="22"/>
        </w:rPr>
        <w:t xml:space="preserve"> </w:t>
      </w:r>
      <w:r w:rsidR="00554A16" w:rsidRPr="00D14A64">
        <w:rPr>
          <w:rStyle w:val="Hyperlink"/>
          <w:rFonts w:ascii="Candara" w:hAnsi="Candara" w:cs="Arial"/>
          <w:color w:val="auto"/>
          <w:szCs w:val="22"/>
          <w:u w:val="none"/>
        </w:rPr>
        <w:t xml:space="preserve">and </w:t>
      </w:r>
      <w:hyperlink r:id="rId18" w:history="1">
        <w:r w:rsidR="00554A16" w:rsidRPr="00D14A64">
          <w:rPr>
            <w:rStyle w:val="Hyperlink"/>
            <w:rFonts w:ascii="Candara" w:hAnsi="Candara" w:cs="Arial"/>
            <w:szCs w:val="22"/>
          </w:rPr>
          <w:t>UNDP Evaluation Policy</w:t>
        </w:r>
      </w:hyperlink>
      <w:r w:rsidR="00554A16" w:rsidRPr="00D14A64">
        <w:rPr>
          <w:rStyle w:val="Hyperlink"/>
          <w:rFonts w:ascii="Candara" w:hAnsi="Candara" w:cs="Arial"/>
          <w:szCs w:val="22"/>
          <w:u w:val="none"/>
        </w:rPr>
        <w:t xml:space="preserve">. </w:t>
      </w:r>
      <w:r w:rsidR="00554A16" w:rsidRPr="00D14A64">
        <w:rPr>
          <w:rStyle w:val="Hyperlink"/>
          <w:rFonts w:ascii="Candara" w:hAnsi="Candara" w:cs="Arial"/>
          <w:color w:val="auto"/>
          <w:szCs w:val="22"/>
          <w:u w:val="none"/>
        </w:rPr>
        <w:t>The UNDP Country Office is responsible for ensuring full compliance with all UNDP project monitoring, quality assurance, risk management, and evaluation requirements. Specifically, UNDP will follow the project QA template available at</w:t>
      </w:r>
      <w:r w:rsidR="00554A16" w:rsidRPr="00D14A64">
        <w:rPr>
          <w:rFonts w:ascii="Candara" w:hAnsi="Candara" w:cs="Arial"/>
          <w:szCs w:val="22"/>
        </w:rPr>
        <w:t xml:space="preserve"> </w:t>
      </w:r>
      <w:hyperlink r:id="rId19" w:history="1">
        <w:r w:rsidR="00554A16" w:rsidRPr="00D14A64">
          <w:rPr>
            <w:rStyle w:val="Hyperlink"/>
            <w:rFonts w:ascii="Candara" w:hAnsi="Candara" w:cs="Arial"/>
            <w:szCs w:val="22"/>
          </w:rPr>
          <w:t>https://intranet-apps.undp.org/ProjectQA/Forms/DesignPrint?fid=3761</w:t>
        </w:r>
      </w:hyperlink>
      <w:r w:rsidRPr="00D14A64">
        <w:rPr>
          <w:rStyle w:val="Hyperlink"/>
          <w:rFonts w:ascii="Candara" w:hAnsi="Candara" w:cs="Arial"/>
          <w:szCs w:val="22"/>
        </w:rPr>
        <w:t>.</w:t>
      </w:r>
      <w:r w:rsidR="00C5457D" w:rsidRPr="00D14A64">
        <w:rPr>
          <w:rFonts w:ascii="Candara" w:eastAsia="Calibri" w:hAnsi="Candara" w:cs="Arial"/>
          <w:kern w:val="2"/>
          <w:szCs w:val="22"/>
          <w:u w:color="000000"/>
          <w:bdr w:val="nil"/>
        </w:rPr>
        <w:t xml:space="preserve">The </w:t>
      </w:r>
      <w:r w:rsidR="00FE6CDE" w:rsidRPr="00D14A64">
        <w:rPr>
          <w:rFonts w:ascii="Candara" w:eastAsia="Calibri" w:hAnsi="Candara" w:cs="Arial"/>
          <w:kern w:val="2"/>
          <w:szCs w:val="22"/>
          <w:u w:color="000000"/>
          <w:bdr w:val="nil"/>
        </w:rPr>
        <w:t xml:space="preserve">proposed </w:t>
      </w:r>
      <w:r w:rsidR="00C5457D" w:rsidRPr="00D14A64">
        <w:rPr>
          <w:rFonts w:ascii="Candara" w:eastAsia="Calibri" w:hAnsi="Candara" w:cs="Arial"/>
          <w:kern w:val="2"/>
          <w:szCs w:val="22"/>
          <w:u w:color="000000"/>
          <w:bdr w:val="nil"/>
        </w:rPr>
        <w:t>monito</w:t>
      </w:r>
      <w:r w:rsidR="00A26578" w:rsidRPr="00D14A64">
        <w:rPr>
          <w:rFonts w:ascii="Candara" w:eastAsia="Calibri" w:hAnsi="Candara" w:cs="Arial"/>
          <w:kern w:val="2"/>
          <w:szCs w:val="22"/>
          <w:u w:color="000000"/>
          <w:bdr w:val="nil"/>
        </w:rPr>
        <w:t>ri</w:t>
      </w:r>
      <w:r w:rsidR="00927178" w:rsidRPr="00D14A64">
        <w:rPr>
          <w:rFonts w:ascii="Candara" w:eastAsia="Calibri" w:hAnsi="Candara" w:cs="Arial"/>
          <w:kern w:val="2"/>
          <w:szCs w:val="22"/>
          <w:u w:color="000000"/>
          <w:bdr w:val="nil"/>
        </w:rPr>
        <w:t xml:space="preserve">ng plan </w:t>
      </w:r>
      <w:r w:rsidR="004F4C9B" w:rsidRPr="00D14A64">
        <w:rPr>
          <w:rFonts w:ascii="Candara" w:eastAsia="Calibri" w:hAnsi="Candara" w:cs="Arial"/>
          <w:kern w:val="2"/>
          <w:szCs w:val="22"/>
          <w:u w:color="000000"/>
          <w:bdr w:val="nil"/>
        </w:rPr>
        <w:t>for this project is</w:t>
      </w:r>
      <w:r w:rsidR="00FB64A1" w:rsidRPr="00D14A64">
        <w:rPr>
          <w:rFonts w:ascii="Candara" w:eastAsia="Calibri" w:hAnsi="Candara" w:cs="Arial"/>
          <w:kern w:val="2"/>
          <w:szCs w:val="22"/>
          <w:u w:color="000000"/>
          <w:bdr w:val="nil"/>
        </w:rPr>
        <w:t xml:space="preserve"> in </w:t>
      </w:r>
      <w:r w:rsidR="00775899" w:rsidRPr="00D14A64">
        <w:rPr>
          <w:rFonts w:ascii="Candara" w:eastAsia="Calibri" w:hAnsi="Candara" w:cs="Arial"/>
          <w:kern w:val="2"/>
          <w:szCs w:val="22"/>
          <w:u w:color="000000"/>
          <w:bdr w:val="nil"/>
        </w:rPr>
        <w:t>T</w:t>
      </w:r>
      <w:r w:rsidR="00D36A80" w:rsidRPr="00D14A64">
        <w:rPr>
          <w:rFonts w:ascii="Candara" w:eastAsia="Calibri" w:hAnsi="Candara" w:cs="Arial"/>
          <w:kern w:val="2"/>
          <w:szCs w:val="22"/>
          <w:u w:color="000000"/>
          <w:bdr w:val="nil"/>
        </w:rPr>
        <w:t>able</w:t>
      </w:r>
      <w:r w:rsidR="00F45E5C" w:rsidRPr="00D14A64">
        <w:rPr>
          <w:rFonts w:ascii="Candara" w:eastAsia="Calibri" w:hAnsi="Candara" w:cs="Arial"/>
          <w:kern w:val="2"/>
          <w:szCs w:val="22"/>
          <w:u w:color="000000"/>
          <w:bdr w:val="nil"/>
        </w:rPr>
        <w:t xml:space="preserve"> 1.</w:t>
      </w:r>
    </w:p>
    <w:p w14:paraId="3CDC2FE7" w14:textId="73C0068B" w:rsidR="00074D83" w:rsidRPr="00FE6CDE" w:rsidRDefault="00074D83" w:rsidP="009B7CD1">
      <w:pPr>
        <w:spacing w:before="240" w:line="276" w:lineRule="auto"/>
        <w:jc w:val="left"/>
        <w:rPr>
          <w:rFonts w:ascii="Candara" w:eastAsia="Calibri" w:hAnsi="Candara" w:cs="Arial"/>
          <w:b/>
          <w:bCs/>
          <w:color w:val="002060"/>
          <w:kern w:val="2"/>
          <w:szCs w:val="22"/>
          <w:u w:color="000000"/>
          <w:bdr w:val="nil"/>
        </w:rPr>
      </w:pPr>
      <w:r w:rsidRPr="00FE6CDE">
        <w:rPr>
          <w:rFonts w:ascii="Candara" w:eastAsia="Calibri" w:hAnsi="Candara" w:cs="Arial"/>
          <w:b/>
          <w:bCs/>
          <w:color w:val="002060"/>
          <w:kern w:val="2"/>
          <w:szCs w:val="22"/>
          <w:u w:color="000000"/>
          <w:bdr w:val="nil"/>
        </w:rPr>
        <w:t xml:space="preserve">3. </w:t>
      </w:r>
      <w:r w:rsidR="00502254" w:rsidRPr="00FE6CDE">
        <w:rPr>
          <w:rFonts w:ascii="Candara" w:eastAsia="Calibri" w:hAnsi="Candara" w:cs="Arial"/>
          <w:b/>
          <w:bCs/>
          <w:color w:val="002060"/>
          <w:kern w:val="2"/>
          <w:szCs w:val="22"/>
          <w:u w:color="000000"/>
          <w:bdr w:val="nil"/>
        </w:rPr>
        <w:t>Visibility and Communication</w:t>
      </w:r>
    </w:p>
    <w:p w14:paraId="5C0CB48B" w14:textId="2600F457" w:rsidR="009649C0" w:rsidRPr="00D14A64" w:rsidRDefault="00771E17" w:rsidP="002C2FCB">
      <w:pPr>
        <w:spacing w:before="240" w:line="276" w:lineRule="auto"/>
        <w:rPr>
          <w:rFonts w:ascii="Candara" w:eastAsia="Calibri" w:hAnsi="Candara" w:cs="Arial"/>
          <w:kern w:val="2"/>
          <w:szCs w:val="22"/>
          <w:u w:color="000000"/>
          <w:bdr w:val="nil"/>
        </w:rPr>
      </w:pPr>
      <w:r w:rsidRPr="00D14A64">
        <w:rPr>
          <w:rFonts w:ascii="Candara" w:eastAsia="Calibri" w:hAnsi="Candara" w:cs="Arial"/>
          <w:kern w:val="2"/>
          <w:szCs w:val="22"/>
          <w:u w:color="000000"/>
          <w:bdr w:val="nil"/>
        </w:rPr>
        <w:t>UNDP’s communications efforts will generate donor visibility across multiple channels.</w:t>
      </w:r>
      <w:r w:rsidR="00791794" w:rsidRPr="00D14A64">
        <w:rPr>
          <w:rFonts w:ascii="Candara" w:eastAsia="Calibri" w:hAnsi="Candara" w:cs="Arial"/>
          <w:kern w:val="2"/>
          <w:szCs w:val="22"/>
          <w:u w:color="000000"/>
          <w:bdr w:val="nil"/>
        </w:rPr>
        <w:t xml:space="preserve"> </w:t>
      </w:r>
      <w:r w:rsidR="00D84B86" w:rsidRPr="00D14A64">
        <w:rPr>
          <w:rFonts w:ascii="Candara" w:eastAsia="Calibri" w:hAnsi="Candara" w:cs="Arial"/>
          <w:kern w:val="2"/>
          <w:szCs w:val="22"/>
          <w:u w:color="000000"/>
          <w:bdr w:val="nil"/>
        </w:rPr>
        <w:t xml:space="preserve">Aligning itself with UNDP’s global communication strategy on COVID-19, the Country Office’s in-house Communications Officer will </w:t>
      </w:r>
      <w:r w:rsidR="006C6998" w:rsidRPr="00D14A64">
        <w:rPr>
          <w:rFonts w:ascii="Candara" w:eastAsia="Calibri" w:hAnsi="Candara" w:cs="Arial"/>
          <w:kern w:val="2"/>
          <w:szCs w:val="22"/>
          <w:u w:color="000000"/>
          <w:bdr w:val="nil"/>
        </w:rPr>
        <w:t xml:space="preserve">work with the Project </w:t>
      </w:r>
      <w:r w:rsidR="0094545A" w:rsidRPr="00D14A64">
        <w:rPr>
          <w:rFonts w:ascii="Candara" w:eastAsia="Calibri" w:hAnsi="Candara" w:cs="Arial"/>
          <w:kern w:val="2"/>
          <w:szCs w:val="22"/>
          <w:u w:color="000000"/>
          <w:bdr w:val="nil"/>
        </w:rPr>
        <w:t>Management</w:t>
      </w:r>
      <w:r w:rsidR="006C6998" w:rsidRPr="00D14A64">
        <w:rPr>
          <w:rFonts w:ascii="Candara" w:eastAsia="Calibri" w:hAnsi="Candara" w:cs="Arial"/>
          <w:kern w:val="2"/>
          <w:szCs w:val="22"/>
          <w:u w:color="000000"/>
          <w:bdr w:val="nil"/>
        </w:rPr>
        <w:t xml:space="preserve"> Unit to develop a project communication strategy which </w:t>
      </w:r>
      <w:r w:rsidR="00595C18" w:rsidRPr="00D14A64">
        <w:rPr>
          <w:rFonts w:ascii="Candara" w:eastAsia="Calibri" w:hAnsi="Candara" w:cs="Arial"/>
          <w:kern w:val="2"/>
          <w:szCs w:val="22"/>
          <w:u w:color="000000"/>
          <w:bdr w:val="nil"/>
        </w:rPr>
        <w:t xml:space="preserve">focuses on Japan’s strong interest </w:t>
      </w:r>
      <w:r w:rsidR="00FA530B" w:rsidRPr="00D14A64">
        <w:rPr>
          <w:rFonts w:ascii="Candara" w:eastAsia="Calibri" w:hAnsi="Candara" w:cs="Arial"/>
          <w:kern w:val="2"/>
          <w:szCs w:val="22"/>
          <w:u w:color="000000"/>
          <w:bdr w:val="nil"/>
        </w:rPr>
        <w:t xml:space="preserve">to help realise </w:t>
      </w:r>
      <w:r w:rsidR="00724A21" w:rsidRPr="00D14A64">
        <w:rPr>
          <w:rFonts w:ascii="Candara" w:eastAsia="Calibri" w:hAnsi="Candara" w:cs="Arial"/>
          <w:kern w:val="2"/>
          <w:szCs w:val="22"/>
          <w:u w:color="000000"/>
          <w:bdr w:val="nil"/>
        </w:rPr>
        <w:t>human security in the field.</w:t>
      </w:r>
      <w:r w:rsidR="00BB5AFA" w:rsidRPr="00D14A64">
        <w:rPr>
          <w:rFonts w:ascii="Candara" w:eastAsia="Calibri" w:hAnsi="Candara" w:cs="Arial"/>
          <w:kern w:val="2"/>
          <w:szCs w:val="22"/>
          <w:u w:color="000000"/>
          <w:bdr w:val="nil"/>
        </w:rPr>
        <w:t xml:space="preserve"> Throughout the project communication will be maintained with the Japan Unit, Bureau of External Relations and Advocacy to ensure that opportunities both in terms of project work and communications are communicated to relevant counterparts. To ensure that Japanese firms are aware of opportunities, the Japan </w:t>
      </w:r>
      <w:r w:rsidR="00616C0D" w:rsidRPr="00D14A64">
        <w:rPr>
          <w:rFonts w:ascii="Candara" w:eastAsia="Calibri" w:hAnsi="Candara" w:cs="Arial"/>
          <w:kern w:val="2"/>
          <w:szCs w:val="22"/>
          <w:u w:color="000000"/>
          <w:bdr w:val="nil"/>
        </w:rPr>
        <w:t>E</w:t>
      </w:r>
      <w:r w:rsidR="00BB5AFA" w:rsidRPr="00D14A64">
        <w:rPr>
          <w:rFonts w:ascii="Candara" w:eastAsia="Calibri" w:hAnsi="Candara" w:cs="Arial"/>
          <w:kern w:val="2"/>
          <w:szCs w:val="22"/>
          <w:u w:color="000000"/>
          <w:bdr w:val="nil"/>
        </w:rPr>
        <w:t xml:space="preserve">mbassy will be informed accordingly </w:t>
      </w:r>
      <w:r w:rsidR="00616C0D" w:rsidRPr="00D14A64">
        <w:rPr>
          <w:rFonts w:ascii="Candara" w:eastAsia="Calibri" w:hAnsi="Candara" w:cs="Arial"/>
          <w:kern w:val="2"/>
          <w:szCs w:val="22"/>
          <w:u w:color="000000"/>
          <w:bdr w:val="nil"/>
        </w:rPr>
        <w:t>and</w:t>
      </w:r>
      <w:r w:rsidR="00313CA0" w:rsidRPr="00D14A64">
        <w:rPr>
          <w:rFonts w:ascii="Candara" w:eastAsia="Calibri" w:hAnsi="Candara" w:cs="Arial"/>
          <w:kern w:val="2"/>
          <w:szCs w:val="22"/>
          <w:u w:color="000000"/>
          <w:bdr w:val="nil"/>
        </w:rPr>
        <w:t xml:space="preserve"> </w:t>
      </w:r>
      <w:r w:rsidR="00BB5AFA" w:rsidRPr="00D14A64">
        <w:rPr>
          <w:rFonts w:ascii="Candara" w:eastAsia="Calibri" w:hAnsi="Candara" w:cs="Arial"/>
          <w:kern w:val="2"/>
          <w:szCs w:val="22"/>
          <w:u w:color="000000"/>
          <w:bdr w:val="nil"/>
        </w:rPr>
        <w:t xml:space="preserve">kept abreast of project progress. </w:t>
      </w:r>
      <w:r w:rsidR="00724A21" w:rsidRPr="00D14A64">
        <w:rPr>
          <w:rFonts w:ascii="Candara" w:eastAsia="Calibri" w:hAnsi="Candara" w:cs="Arial"/>
          <w:kern w:val="2"/>
          <w:szCs w:val="22"/>
          <w:u w:color="000000"/>
          <w:bdr w:val="nil"/>
        </w:rPr>
        <w:t xml:space="preserve">The communication strategy will also </w:t>
      </w:r>
      <w:r w:rsidR="00D251D7" w:rsidRPr="00D14A64">
        <w:rPr>
          <w:rFonts w:ascii="Candara" w:eastAsia="Calibri" w:hAnsi="Candara" w:cs="Arial"/>
          <w:kern w:val="2"/>
          <w:szCs w:val="22"/>
          <w:u w:color="000000"/>
          <w:bdr w:val="nil"/>
        </w:rPr>
        <w:t xml:space="preserve">bring </w:t>
      </w:r>
      <w:r w:rsidR="00F937B7" w:rsidRPr="00D14A64">
        <w:rPr>
          <w:rFonts w:ascii="Candara" w:eastAsia="Calibri" w:hAnsi="Candara" w:cs="Arial"/>
          <w:kern w:val="2"/>
          <w:szCs w:val="22"/>
          <w:u w:color="000000"/>
          <w:bdr w:val="nil"/>
        </w:rPr>
        <w:t xml:space="preserve">forward </w:t>
      </w:r>
      <w:r w:rsidR="007E09E8" w:rsidRPr="00D14A64">
        <w:rPr>
          <w:rFonts w:ascii="Candara" w:eastAsia="Calibri" w:hAnsi="Candara" w:cs="Arial"/>
          <w:kern w:val="2"/>
          <w:szCs w:val="22"/>
          <w:u w:color="000000"/>
          <w:bdr w:val="nil"/>
        </w:rPr>
        <w:t xml:space="preserve">human </w:t>
      </w:r>
      <w:r w:rsidR="00A821F0" w:rsidRPr="00D14A64">
        <w:rPr>
          <w:rFonts w:ascii="Candara" w:eastAsia="Calibri" w:hAnsi="Candara" w:cs="Arial"/>
          <w:kern w:val="2"/>
          <w:szCs w:val="22"/>
          <w:u w:color="000000"/>
          <w:bdr w:val="nil"/>
        </w:rPr>
        <w:t xml:space="preserve">interest stories to demonstrate the impact of UNDP’s work on the ground. </w:t>
      </w:r>
      <w:r w:rsidR="00C05D38" w:rsidRPr="00D14A64">
        <w:rPr>
          <w:rFonts w:ascii="Candara" w:eastAsia="Calibri" w:hAnsi="Candara" w:cs="Arial"/>
          <w:kern w:val="2"/>
          <w:szCs w:val="22"/>
          <w:u w:color="000000"/>
          <w:bdr w:val="nil"/>
        </w:rPr>
        <w:t>T</w:t>
      </w:r>
      <w:r w:rsidR="00AA6B60" w:rsidRPr="00D14A64">
        <w:rPr>
          <w:rFonts w:ascii="Candara" w:eastAsia="Calibri" w:hAnsi="Candara" w:cs="Arial"/>
          <w:kern w:val="2"/>
          <w:szCs w:val="22"/>
          <w:u w:color="000000"/>
          <w:bdr w:val="nil"/>
        </w:rPr>
        <w:t>he communications team will rely heavily on digital media platform for the dissemination of communicatio</w:t>
      </w:r>
      <w:r w:rsidR="00EE0342" w:rsidRPr="00D14A64">
        <w:rPr>
          <w:rFonts w:ascii="Candara" w:eastAsia="Calibri" w:hAnsi="Candara" w:cs="Arial"/>
          <w:kern w:val="2"/>
          <w:szCs w:val="22"/>
          <w:u w:color="000000"/>
          <w:bdr w:val="nil"/>
        </w:rPr>
        <w:t xml:space="preserve">n products.  These </w:t>
      </w:r>
      <w:r w:rsidR="0094545A" w:rsidRPr="00D14A64">
        <w:rPr>
          <w:rFonts w:ascii="Candara" w:eastAsia="Calibri" w:hAnsi="Candara" w:cs="Arial"/>
          <w:kern w:val="2"/>
          <w:szCs w:val="22"/>
          <w:u w:color="000000"/>
          <w:bdr w:val="nil"/>
        </w:rPr>
        <w:t>include</w:t>
      </w:r>
      <w:r w:rsidR="005F79B3" w:rsidRPr="00D14A64">
        <w:rPr>
          <w:rFonts w:ascii="Candara" w:eastAsia="Calibri" w:hAnsi="Candara" w:cs="Arial"/>
          <w:kern w:val="2"/>
          <w:szCs w:val="22"/>
          <w:u w:color="000000"/>
          <w:bdr w:val="nil"/>
        </w:rPr>
        <w:t xml:space="preserve"> </w:t>
      </w:r>
      <w:r w:rsidR="00CA782E" w:rsidRPr="00D14A64">
        <w:rPr>
          <w:rFonts w:ascii="Candara" w:eastAsia="Calibri" w:hAnsi="Candara" w:cs="Arial"/>
          <w:kern w:val="2"/>
          <w:szCs w:val="22"/>
          <w:u w:color="000000"/>
          <w:bdr w:val="nil"/>
        </w:rPr>
        <w:t>blog posts on the UNDP Mauritius and Seychelles websi</w:t>
      </w:r>
      <w:r w:rsidR="00A92A31" w:rsidRPr="00D14A64">
        <w:rPr>
          <w:rFonts w:ascii="Candara" w:eastAsia="Calibri" w:hAnsi="Candara" w:cs="Arial"/>
          <w:kern w:val="2"/>
          <w:szCs w:val="22"/>
          <w:u w:color="000000"/>
          <w:bdr w:val="nil"/>
        </w:rPr>
        <w:t>tes and regular posts of videos</w:t>
      </w:r>
      <w:r w:rsidR="00C360E2" w:rsidRPr="00D14A64">
        <w:rPr>
          <w:rFonts w:ascii="Candara" w:eastAsia="Calibri" w:hAnsi="Candara" w:cs="Arial"/>
          <w:kern w:val="2"/>
          <w:szCs w:val="22"/>
          <w:u w:color="000000"/>
          <w:bdr w:val="nil"/>
        </w:rPr>
        <w:t xml:space="preserve"> and short sto</w:t>
      </w:r>
      <w:r w:rsidR="00555833" w:rsidRPr="00D14A64">
        <w:rPr>
          <w:rFonts w:ascii="Candara" w:eastAsia="Calibri" w:hAnsi="Candara" w:cs="Arial"/>
          <w:kern w:val="2"/>
          <w:szCs w:val="22"/>
          <w:u w:color="000000"/>
          <w:bdr w:val="nil"/>
        </w:rPr>
        <w:t>ries on social media accounts.</w:t>
      </w:r>
    </w:p>
    <w:p w14:paraId="5E74700D" w14:textId="21286F0E" w:rsidR="00E72C11" w:rsidRPr="00D14A64" w:rsidRDefault="00E72C11">
      <w:pPr>
        <w:spacing w:after="160" w:line="259" w:lineRule="auto"/>
        <w:jc w:val="left"/>
        <w:rPr>
          <w:rFonts w:ascii="Candara" w:eastAsia="Calibri" w:hAnsi="Candara" w:cs="Arial"/>
          <w:kern w:val="2"/>
          <w:szCs w:val="22"/>
          <w:u w:color="000000"/>
          <w:bdr w:val="nil"/>
        </w:rPr>
      </w:pPr>
      <w:r w:rsidRPr="00D14A64">
        <w:rPr>
          <w:rFonts w:ascii="Candara" w:eastAsia="Calibri" w:hAnsi="Candara" w:cs="Arial"/>
          <w:kern w:val="2"/>
          <w:szCs w:val="22"/>
          <w:u w:color="000000"/>
          <w:bdr w:val="nil"/>
        </w:rPr>
        <w:br w:type="page"/>
      </w:r>
    </w:p>
    <w:p w14:paraId="2F70CDB2" w14:textId="273922A3" w:rsidR="001310ED" w:rsidRPr="00910EA6" w:rsidRDefault="001310ED" w:rsidP="00B06023">
      <w:pPr>
        <w:jc w:val="left"/>
        <w:rPr>
          <w:rFonts w:ascii="Candara" w:eastAsia="Calibri" w:hAnsi="Candara" w:cs="Arial"/>
          <w:kern w:val="2"/>
          <w:sz w:val="20"/>
          <w:szCs w:val="20"/>
          <w:u w:color="000000"/>
          <w:bdr w:val="nil"/>
        </w:rPr>
        <w:sectPr w:rsidR="001310ED" w:rsidRPr="00910EA6" w:rsidSect="00174917">
          <w:headerReference w:type="default" r:id="rId20"/>
          <w:footerReference w:type="even" r:id="rId21"/>
          <w:footerReference w:type="default" r:id="rId22"/>
          <w:headerReference w:type="first" r:id="rId23"/>
          <w:footerReference w:type="first" r:id="rId24"/>
          <w:pgSz w:w="11906" w:h="16838" w:code="9"/>
          <w:pgMar w:top="862" w:right="1151" w:bottom="862" w:left="1151" w:header="720" w:footer="431" w:gutter="0"/>
          <w:pgBorders w:offsetFrom="page">
            <w:top w:val="single" w:sz="12" w:space="24" w:color="002060"/>
            <w:left w:val="single" w:sz="12" w:space="24" w:color="002060"/>
            <w:bottom w:val="single" w:sz="12" w:space="24" w:color="002060"/>
            <w:right w:val="single" w:sz="12" w:space="24" w:color="002060"/>
          </w:pgBorders>
          <w:cols w:space="708"/>
          <w:titlePg/>
          <w:docGrid w:linePitch="360"/>
        </w:sectPr>
      </w:pPr>
    </w:p>
    <w:p w14:paraId="4CE0D8D9" w14:textId="028E7D7D" w:rsidR="00B06023" w:rsidRPr="00910EA6" w:rsidRDefault="00B06023" w:rsidP="00B06023">
      <w:pPr>
        <w:jc w:val="left"/>
        <w:rPr>
          <w:rFonts w:ascii="Candara" w:eastAsia="Calibri" w:hAnsi="Candara" w:cs="Arial"/>
          <w:kern w:val="2"/>
          <w:sz w:val="20"/>
          <w:szCs w:val="20"/>
          <w:u w:color="000000"/>
          <w:bdr w:val="nil"/>
        </w:rPr>
      </w:pPr>
    </w:p>
    <w:p w14:paraId="0762EEBB" w14:textId="1E1DDBA9" w:rsidR="00B26492" w:rsidRPr="00174917" w:rsidRDefault="00B26492" w:rsidP="00B26492">
      <w:pPr>
        <w:pStyle w:val="Caption"/>
        <w:keepNext/>
        <w:jc w:val="center"/>
        <w:rPr>
          <w:rFonts w:ascii="Candara" w:hAnsi="Candara" w:cs="Arial"/>
          <w:b/>
          <w:bCs/>
          <w:i w:val="0"/>
          <w:iCs w:val="0"/>
          <w:color w:val="002060"/>
          <w:sz w:val="28"/>
          <w:szCs w:val="28"/>
        </w:rPr>
      </w:pPr>
      <w:r w:rsidRPr="00174917">
        <w:rPr>
          <w:rFonts w:ascii="Candara" w:hAnsi="Candara" w:cs="Arial"/>
          <w:b/>
          <w:bCs/>
          <w:i w:val="0"/>
          <w:iCs w:val="0"/>
          <w:color w:val="002060"/>
          <w:sz w:val="28"/>
          <w:szCs w:val="28"/>
        </w:rPr>
        <w:t xml:space="preserve">Table </w:t>
      </w:r>
      <w:r w:rsidRPr="00174917">
        <w:rPr>
          <w:rFonts w:ascii="Candara" w:hAnsi="Candara" w:cs="Arial"/>
          <w:b/>
          <w:bCs/>
          <w:i w:val="0"/>
          <w:iCs w:val="0"/>
          <w:color w:val="002060"/>
          <w:sz w:val="28"/>
          <w:szCs w:val="28"/>
        </w:rPr>
        <w:fldChar w:fldCharType="begin"/>
      </w:r>
      <w:r w:rsidRPr="00174917">
        <w:rPr>
          <w:rFonts w:ascii="Candara" w:hAnsi="Candara" w:cs="Arial"/>
          <w:b/>
          <w:bCs/>
          <w:i w:val="0"/>
          <w:iCs w:val="0"/>
          <w:color w:val="002060"/>
          <w:sz w:val="28"/>
          <w:szCs w:val="28"/>
        </w:rPr>
        <w:instrText xml:space="preserve"> SEQ Table \* ARABIC </w:instrText>
      </w:r>
      <w:r w:rsidRPr="00174917">
        <w:rPr>
          <w:rFonts w:ascii="Candara" w:hAnsi="Candara" w:cs="Arial"/>
          <w:b/>
          <w:bCs/>
          <w:i w:val="0"/>
          <w:iCs w:val="0"/>
          <w:color w:val="002060"/>
          <w:sz w:val="28"/>
          <w:szCs w:val="28"/>
        </w:rPr>
        <w:fldChar w:fldCharType="separate"/>
      </w:r>
      <w:r w:rsidR="00786E64" w:rsidRPr="00174917">
        <w:rPr>
          <w:rFonts w:ascii="Candara" w:hAnsi="Candara" w:cs="Arial"/>
          <w:b/>
          <w:bCs/>
          <w:i w:val="0"/>
          <w:iCs w:val="0"/>
          <w:noProof/>
          <w:color w:val="002060"/>
          <w:sz w:val="28"/>
          <w:szCs w:val="28"/>
        </w:rPr>
        <w:t>1</w:t>
      </w:r>
      <w:r w:rsidRPr="00174917">
        <w:rPr>
          <w:rFonts w:ascii="Candara" w:hAnsi="Candara" w:cs="Arial"/>
          <w:b/>
          <w:bCs/>
          <w:i w:val="0"/>
          <w:iCs w:val="0"/>
          <w:color w:val="002060"/>
          <w:sz w:val="28"/>
          <w:szCs w:val="28"/>
        </w:rPr>
        <w:fldChar w:fldCharType="end"/>
      </w:r>
      <w:r w:rsidRPr="00174917">
        <w:rPr>
          <w:rFonts w:ascii="Candara" w:hAnsi="Candara" w:cs="Arial"/>
          <w:b/>
          <w:bCs/>
          <w:i w:val="0"/>
          <w:iCs w:val="0"/>
          <w:color w:val="002060"/>
          <w:sz w:val="28"/>
          <w:szCs w:val="28"/>
        </w:rPr>
        <w:t>: Monitoring Plan</w:t>
      </w:r>
    </w:p>
    <w:tbl>
      <w:tblPr>
        <w:tblStyle w:val="TableGrid"/>
        <w:tblW w:w="0" w:type="auto"/>
        <w:tblLook w:val="04A0" w:firstRow="1" w:lastRow="0" w:firstColumn="1" w:lastColumn="0" w:noHBand="0" w:noVBand="1"/>
      </w:tblPr>
      <w:tblGrid>
        <w:gridCol w:w="1696"/>
        <w:gridCol w:w="4395"/>
        <w:gridCol w:w="1701"/>
        <w:gridCol w:w="2976"/>
        <w:gridCol w:w="1818"/>
        <w:gridCol w:w="2518"/>
      </w:tblGrid>
      <w:tr w:rsidR="00E42A05" w:rsidRPr="00FE6CDE" w14:paraId="2E1DC68A" w14:textId="77777777" w:rsidTr="00616C0D">
        <w:trPr>
          <w:tblHeader/>
        </w:trPr>
        <w:tc>
          <w:tcPr>
            <w:tcW w:w="1696" w:type="dxa"/>
            <w:shd w:val="clear" w:color="auto" w:fill="FFE599" w:themeFill="accent4" w:themeFillTint="66"/>
            <w:vAlign w:val="center"/>
          </w:tcPr>
          <w:p w14:paraId="53223002" w14:textId="2015F2A7" w:rsidR="00E42A05" w:rsidRPr="00FE6CDE" w:rsidRDefault="00D53D4B" w:rsidP="000B5CDA">
            <w:pPr>
              <w:spacing w:after="0" w:line="276" w:lineRule="auto"/>
              <w:jc w:val="left"/>
              <w:rPr>
                <w:rFonts w:ascii="Candara" w:hAnsi="Candara" w:cs="Arial"/>
                <w:b/>
                <w:bCs/>
                <w:color w:val="002060"/>
                <w:szCs w:val="20"/>
              </w:rPr>
            </w:pPr>
            <w:r w:rsidRPr="00FE6CDE">
              <w:rPr>
                <w:rFonts w:ascii="Candara" w:hAnsi="Candara" w:cs="Arial"/>
                <w:b/>
                <w:bCs/>
                <w:color w:val="002060"/>
                <w:szCs w:val="20"/>
              </w:rPr>
              <w:t>Output</w:t>
            </w:r>
          </w:p>
        </w:tc>
        <w:tc>
          <w:tcPr>
            <w:tcW w:w="4395" w:type="dxa"/>
            <w:shd w:val="clear" w:color="auto" w:fill="FFE599" w:themeFill="accent4" w:themeFillTint="66"/>
            <w:vAlign w:val="center"/>
          </w:tcPr>
          <w:p w14:paraId="61989B22" w14:textId="767C5D22" w:rsidR="00E42A05" w:rsidRPr="00FE6CDE" w:rsidRDefault="00D53D4B" w:rsidP="000B5CDA">
            <w:pPr>
              <w:spacing w:after="0" w:line="276" w:lineRule="auto"/>
              <w:jc w:val="left"/>
              <w:rPr>
                <w:rFonts w:ascii="Candara" w:hAnsi="Candara" w:cs="Arial"/>
                <w:b/>
                <w:bCs/>
                <w:color w:val="002060"/>
                <w:szCs w:val="20"/>
              </w:rPr>
            </w:pPr>
            <w:r w:rsidRPr="00FE6CDE">
              <w:rPr>
                <w:rFonts w:ascii="Candara" w:hAnsi="Candara" w:cs="Arial"/>
                <w:b/>
                <w:bCs/>
                <w:color w:val="002060"/>
                <w:szCs w:val="20"/>
              </w:rPr>
              <w:t>Indicator</w:t>
            </w:r>
          </w:p>
        </w:tc>
        <w:tc>
          <w:tcPr>
            <w:tcW w:w="1701" w:type="dxa"/>
            <w:shd w:val="clear" w:color="auto" w:fill="FFE599" w:themeFill="accent4" w:themeFillTint="66"/>
            <w:vAlign w:val="center"/>
          </w:tcPr>
          <w:p w14:paraId="36846276" w14:textId="0FAC1B94" w:rsidR="00E42A05" w:rsidRPr="00FE6CDE" w:rsidRDefault="00D53D4B" w:rsidP="000B5CDA">
            <w:pPr>
              <w:spacing w:after="0" w:line="276" w:lineRule="auto"/>
              <w:jc w:val="left"/>
              <w:rPr>
                <w:rFonts w:ascii="Candara" w:hAnsi="Candara" w:cs="Arial"/>
                <w:b/>
                <w:bCs/>
                <w:color w:val="002060"/>
                <w:szCs w:val="20"/>
              </w:rPr>
            </w:pPr>
            <w:r w:rsidRPr="00FE6CDE">
              <w:rPr>
                <w:rFonts w:ascii="Candara" w:hAnsi="Candara" w:cs="Arial"/>
                <w:b/>
                <w:bCs/>
                <w:color w:val="002060"/>
                <w:szCs w:val="20"/>
              </w:rPr>
              <w:t>Target</w:t>
            </w:r>
          </w:p>
        </w:tc>
        <w:tc>
          <w:tcPr>
            <w:tcW w:w="2976" w:type="dxa"/>
            <w:shd w:val="clear" w:color="auto" w:fill="FFE599" w:themeFill="accent4" w:themeFillTint="66"/>
            <w:vAlign w:val="center"/>
          </w:tcPr>
          <w:p w14:paraId="0FC20D0E" w14:textId="40A8534B" w:rsidR="00E42A05" w:rsidRPr="00FE6CDE" w:rsidRDefault="00F86935" w:rsidP="000B5CDA">
            <w:pPr>
              <w:spacing w:after="0" w:line="276" w:lineRule="auto"/>
              <w:jc w:val="left"/>
              <w:rPr>
                <w:rFonts w:ascii="Candara" w:hAnsi="Candara" w:cs="Arial"/>
                <w:b/>
                <w:bCs/>
                <w:color w:val="002060"/>
                <w:szCs w:val="20"/>
              </w:rPr>
            </w:pPr>
            <w:r w:rsidRPr="00FE6CDE">
              <w:rPr>
                <w:rFonts w:ascii="Candara" w:hAnsi="Candara" w:cs="Arial"/>
                <w:b/>
                <w:bCs/>
                <w:color w:val="002060"/>
                <w:szCs w:val="20"/>
              </w:rPr>
              <w:t>Means of Verification</w:t>
            </w:r>
          </w:p>
        </w:tc>
        <w:tc>
          <w:tcPr>
            <w:tcW w:w="1818" w:type="dxa"/>
            <w:shd w:val="clear" w:color="auto" w:fill="FFE599" w:themeFill="accent4" w:themeFillTint="66"/>
            <w:vAlign w:val="center"/>
          </w:tcPr>
          <w:p w14:paraId="227B90CE" w14:textId="6F931179" w:rsidR="00E42A05" w:rsidRPr="00FE6CDE" w:rsidRDefault="00EF1ED1" w:rsidP="000B5CDA">
            <w:pPr>
              <w:spacing w:after="0" w:line="276" w:lineRule="auto"/>
              <w:jc w:val="left"/>
              <w:rPr>
                <w:rFonts w:ascii="Candara" w:hAnsi="Candara" w:cs="Arial"/>
                <w:b/>
                <w:bCs/>
                <w:color w:val="002060"/>
                <w:szCs w:val="20"/>
              </w:rPr>
            </w:pPr>
            <w:r w:rsidRPr="00FE6CDE">
              <w:rPr>
                <w:rFonts w:ascii="Candara" w:hAnsi="Candara" w:cs="Arial"/>
                <w:b/>
                <w:bCs/>
                <w:color w:val="002060"/>
                <w:szCs w:val="20"/>
              </w:rPr>
              <w:t>Frequency</w:t>
            </w:r>
          </w:p>
        </w:tc>
        <w:tc>
          <w:tcPr>
            <w:tcW w:w="2518" w:type="dxa"/>
            <w:shd w:val="clear" w:color="auto" w:fill="FFE599" w:themeFill="accent4" w:themeFillTint="66"/>
            <w:vAlign w:val="center"/>
          </w:tcPr>
          <w:p w14:paraId="796EE395" w14:textId="118CBC87" w:rsidR="00E42A05" w:rsidRPr="00FE6CDE" w:rsidRDefault="00EF1ED1" w:rsidP="000B5CDA">
            <w:pPr>
              <w:spacing w:after="0" w:line="276" w:lineRule="auto"/>
              <w:jc w:val="left"/>
              <w:rPr>
                <w:rFonts w:ascii="Candara" w:hAnsi="Candara" w:cs="Arial"/>
                <w:b/>
                <w:bCs/>
                <w:color w:val="002060"/>
                <w:szCs w:val="20"/>
              </w:rPr>
            </w:pPr>
            <w:r w:rsidRPr="00FE6CDE">
              <w:rPr>
                <w:rFonts w:ascii="Candara" w:hAnsi="Candara" w:cs="Arial"/>
                <w:b/>
                <w:bCs/>
                <w:color w:val="002060"/>
                <w:szCs w:val="20"/>
              </w:rPr>
              <w:t xml:space="preserve">Responsible for </w:t>
            </w:r>
            <w:r w:rsidR="00883C5C" w:rsidRPr="00FE6CDE">
              <w:rPr>
                <w:rFonts w:ascii="Candara" w:hAnsi="Candara" w:cs="Arial"/>
                <w:b/>
                <w:bCs/>
                <w:color w:val="002060"/>
                <w:szCs w:val="20"/>
              </w:rPr>
              <w:t>data collecti</w:t>
            </w:r>
            <w:r w:rsidR="00FB1265" w:rsidRPr="00FE6CDE">
              <w:rPr>
                <w:rFonts w:ascii="Candara" w:hAnsi="Candara" w:cs="Arial"/>
                <w:b/>
                <w:bCs/>
                <w:color w:val="002060"/>
                <w:szCs w:val="20"/>
              </w:rPr>
              <w:t>on</w:t>
            </w:r>
          </w:p>
        </w:tc>
      </w:tr>
      <w:tr w:rsidR="00FB1265" w:rsidRPr="00910EA6" w14:paraId="368CEF0E" w14:textId="77777777" w:rsidTr="000B5CDA">
        <w:tc>
          <w:tcPr>
            <w:tcW w:w="1696" w:type="dxa"/>
            <w:vAlign w:val="center"/>
          </w:tcPr>
          <w:p w14:paraId="2D028898" w14:textId="2C017026" w:rsidR="00FB1265" w:rsidRPr="00FE6CDE" w:rsidRDefault="004833EB" w:rsidP="000B5CDA">
            <w:pPr>
              <w:spacing w:after="0" w:line="276" w:lineRule="auto"/>
              <w:jc w:val="left"/>
              <w:rPr>
                <w:rFonts w:ascii="Candara" w:hAnsi="Candara" w:cs="Arial"/>
                <w:b/>
                <w:bCs/>
                <w:color w:val="002060"/>
                <w:szCs w:val="20"/>
              </w:rPr>
            </w:pPr>
            <w:r w:rsidRPr="00FE6CDE">
              <w:rPr>
                <w:rFonts w:ascii="Candara" w:hAnsi="Candara" w:cs="Arial"/>
                <w:b/>
                <w:bCs/>
                <w:color w:val="002060"/>
                <w:szCs w:val="20"/>
              </w:rPr>
              <w:t>Out</w:t>
            </w:r>
            <w:r w:rsidR="00B26492" w:rsidRPr="00FE6CDE">
              <w:rPr>
                <w:rFonts w:ascii="Candara" w:hAnsi="Candara" w:cs="Arial"/>
                <w:b/>
                <w:bCs/>
                <w:color w:val="002060"/>
                <w:szCs w:val="20"/>
              </w:rPr>
              <w:t>p</w:t>
            </w:r>
            <w:r w:rsidRPr="00FE6CDE">
              <w:rPr>
                <w:rFonts w:ascii="Candara" w:hAnsi="Candara" w:cs="Arial"/>
                <w:b/>
                <w:bCs/>
                <w:color w:val="002060"/>
                <w:szCs w:val="20"/>
              </w:rPr>
              <w:t>ut 1: Health Systems Strengthened</w:t>
            </w:r>
          </w:p>
        </w:tc>
        <w:tc>
          <w:tcPr>
            <w:tcW w:w="4395" w:type="dxa"/>
            <w:vAlign w:val="center"/>
          </w:tcPr>
          <w:p w14:paraId="4247517F" w14:textId="13E111F9" w:rsidR="00FB1265" w:rsidRPr="00910EA6" w:rsidRDefault="00847429" w:rsidP="000B5CDA">
            <w:pPr>
              <w:spacing w:after="0" w:line="276" w:lineRule="auto"/>
              <w:jc w:val="left"/>
              <w:rPr>
                <w:rFonts w:ascii="Candara" w:hAnsi="Candara" w:cs="Arial"/>
                <w:szCs w:val="20"/>
              </w:rPr>
            </w:pPr>
            <w:r w:rsidRPr="00910EA6">
              <w:rPr>
                <w:rFonts w:ascii="Candara" w:hAnsi="Candara" w:cs="Arial"/>
                <w:szCs w:val="20"/>
              </w:rPr>
              <w:t xml:space="preserve">Indicator 1: </w:t>
            </w:r>
            <w:r w:rsidR="00B84FE5" w:rsidRPr="00910EA6">
              <w:rPr>
                <w:rFonts w:ascii="Candara" w:hAnsi="Candara" w:cs="Arial"/>
                <w:szCs w:val="20"/>
              </w:rPr>
              <w:t>E-he</w:t>
            </w:r>
            <w:r w:rsidR="009550C1" w:rsidRPr="00910EA6">
              <w:rPr>
                <w:rFonts w:ascii="Candara" w:hAnsi="Candara" w:cs="Arial"/>
                <w:szCs w:val="20"/>
              </w:rPr>
              <w:t xml:space="preserve">alth system installed </w:t>
            </w:r>
            <w:r w:rsidR="00EB2B96" w:rsidRPr="00910EA6">
              <w:rPr>
                <w:rFonts w:ascii="Candara" w:hAnsi="Candara" w:cs="Arial"/>
                <w:szCs w:val="20"/>
              </w:rPr>
              <w:t>in</w:t>
            </w:r>
            <w:r w:rsidR="009550C1" w:rsidRPr="00910EA6">
              <w:rPr>
                <w:rFonts w:ascii="Candara" w:hAnsi="Candara" w:cs="Arial"/>
                <w:szCs w:val="20"/>
              </w:rPr>
              <w:t xml:space="preserve"> regional hospitals</w:t>
            </w:r>
          </w:p>
          <w:p w14:paraId="553EF99F" w14:textId="637CE010" w:rsidR="009550C1" w:rsidRPr="00910EA6" w:rsidRDefault="00874AB7" w:rsidP="000B5CDA">
            <w:pPr>
              <w:spacing w:after="0" w:line="276" w:lineRule="auto"/>
              <w:jc w:val="left"/>
              <w:rPr>
                <w:rFonts w:ascii="Candara" w:hAnsi="Candara" w:cs="Arial"/>
                <w:i/>
                <w:iCs/>
                <w:sz w:val="18"/>
                <w:szCs w:val="18"/>
              </w:rPr>
            </w:pPr>
            <w:r w:rsidRPr="00910EA6">
              <w:rPr>
                <w:rFonts w:ascii="Candara" w:hAnsi="Candara" w:cs="Arial"/>
                <w:i/>
                <w:iCs/>
                <w:sz w:val="18"/>
                <w:szCs w:val="18"/>
              </w:rPr>
              <w:t xml:space="preserve">Description: </w:t>
            </w:r>
            <w:r w:rsidR="009550C1" w:rsidRPr="00910EA6">
              <w:rPr>
                <w:rFonts w:ascii="Candara" w:hAnsi="Candara" w:cs="Arial"/>
                <w:i/>
                <w:iCs/>
                <w:sz w:val="18"/>
                <w:szCs w:val="18"/>
              </w:rPr>
              <w:t xml:space="preserve"> monitor</w:t>
            </w:r>
            <w:r w:rsidR="00A77698" w:rsidRPr="00910EA6">
              <w:rPr>
                <w:rFonts w:ascii="Candara" w:hAnsi="Candara" w:cs="Arial"/>
                <w:i/>
                <w:iCs/>
                <w:sz w:val="18"/>
                <w:szCs w:val="18"/>
              </w:rPr>
              <w:t xml:space="preserve"> the progress in the development, installation and commissioning the e-health system in public hospitals</w:t>
            </w:r>
          </w:p>
        </w:tc>
        <w:tc>
          <w:tcPr>
            <w:tcW w:w="1701" w:type="dxa"/>
            <w:vAlign w:val="center"/>
          </w:tcPr>
          <w:p w14:paraId="6BFB30C3" w14:textId="2144E5C9" w:rsidR="00FB1265" w:rsidRPr="00910EA6" w:rsidRDefault="00571D85" w:rsidP="000B5CDA">
            <w:pPr>
              <w:spacing w:after="0" w:line="276" w:lineRule="auto"/>
              <w:jc w:val="left"/>
              <w:rPr>
                <w:rFonts w:ascii="Candara" w:hAnsi="Candara" w:cs="Arial"/>
                <w:szCs w:val="20"/>
              </w:rPr>
            </w:pPr>
            <w:r w:rsidRPr="00910EA6">
              <w:rPr>
                <w:rFonts w:ascii="Candara" w:hAnsi="Candara" w:cs="Arial"/>
                <w:szCs w:val="20"/>
              </w:rPr>
              <w:t>2 Regional Hospitals equip</w:t>
            </w:r>
            <w:r w:rsidR="00057788" w:rsidRPr="00910EA6">
              <w:rPr>
                <w:rFonts w:ascii="Candara" w:hAnsi="Candara" w:cs="Arial"/>
                <w:szCs w:val="20"/>
              </w:rPr>
              <w:t>ped with E-health system</w:t>
            </w:r>
          </w:p>
        </w:tc>
        <w:tc>
          <w:tcPr>
            <w:tcW w:w="2976" w:type="dxa"/>
            <w:vAlign w:val="center"/>
          </w:tcPr>
          <w:p w14:paraId="1E8A872D" w14:textId="150D4CE0" w:rsidR="00FB1265" w:rsidRPr="00910EA6" w:rsidRDefault="00B62E4B" w:rsidP="000B5CDA">
            <w:pPr>
              <w:spacing w:after="0" w:line="276" w:lineRule="auto"/>
              <w:jc w:val="left"/>
              <w:rPr>
                <w:rFonts w:ascii="Candara" w:hAnsi="Candara" w:cs="Arial"/>
                <w:szCs w:val="20"/>
              </w:rPr>
            </w:pPr>
            <w:r w:rsidRPr="00910EA6">
              <w:rPr>
                <w:rFonts w:ascii="Candara" w:hAnsi="Candara" w:cs="Arial"/>
                <w:szCs w:val="20"/>
              </w:rPr>
              <w:t>Progress report from the Service provider</w:t>
            </w:r>
            <w:r w:rsidR="00AF56AE" w:rsidRPr="00910EA6">
              <w:rPr>
                <w:rFonts w:ascii="Candara" w:hAnsi="Candara" w:cs="Arial"/>
                <w:szCs w:val="20"/>
              </w:rPr>
              <w:t xml:space="preserve"> and site visits</w:t>
            </w:r>
            <w:r w:rsidR="003D4F69" w:rsidRPr="00910EA6">
              <w:rPr>
                <w:rFonts w:ascii="Candara" w:hAnsi="Candara" w:cs="Arial"/>
                <w:szCs w:val="20"/>
              </w:rPr>
              <w:t>, notes of meeting and Back to Office Re</w:t>
            </w:r>
            <w:r w:rsidR="007874CB" w:rsidRPr="00910EA6">
              <w:rPr>
                <w:rFonts w:ascii="Candara" w:hAnsi="Candara" w:cs="Arial"/>
                <w:szCs w:val="20"/>
              </w:rPr>
              <w:t>ports</w:t>
            </w:r>
            <w:r w:rsidR="00AF56AE" w:rsidRPr="00910EA6">
              <w:rPr>
                <w:rFonts w:ascii="Candara" w:hAnsi="Candara" w:cs="Arial"/>
                <w:szCs w:val="20"/>
              </w:rPr>
              <w:t xml:space="preserve"> by PMU</w:t>
            </w:r>
          </w:p>
        </w:tc>
        <w:tc>
          <w:tcPr>
            <w:tcW w:w="1818" w:type="dxa"/>
            <w:vAlign w:val="center"/>
          </w:tcPr>
          <w:p w14:paraId="43709733" w14:textId="27D69E53" w:rsidR="00FB1265" w:rsidRPr="00910EA6" w:rsidRDefault="005F12B0" w:rsidP="000B5CDA">
            <w:pPr>
              <w:spacing w:after="0" w:line="276" w:lineRule="auto"/>
              <w:jc w:val="left"/>
              <w:rPr>
                <w:rFonts w:ascii="Candara" w:hAnsi="Candara" w:cs="Arial"/>
                <w:szCs w:val="20"/>
              </w:rPr>
            </w:pPr>
            <w:r w:rsidRPr="00910EA6">
              <w:rPr>
                <w:rFonts w:ascii="Candara" w:hAnsi="Candara" w:cs="Arial"/>
                <w:szCs w:val="20"/>
              </w:rPr>
              <w:t>Quarterly progress reports and a final project closure report</w:t>
            </w:r>
          </w:p>
        </w:tc>
        <w:tc>
          <w:tcPr>
            <w:tcW w:w="2518" w:type="dxa"/>
            <w:vAlign w:val="center"/>
          </w:tcPr>
          <w:p w14:paraId="51654ECD" w14:textId="49E29EA0" w:rsidR="00FB1265" w:rsidRPr="00910EA6" w:rsidRDefault="00831373" w:rsidP="000B5CDA">
            <w:pPr>
              <w:spacing w:after="0" w:line="276" w:lineRule="auto"/>
              <w:jc w:val="left"/>
              <w:rPr>
                <w:rFonts w:ascii="Candara" w:hAnsi="Candara" w:cs="Arial"/>
                <w:szCs w:val="20"/>
              </w:rPr>
            </w:pPr>
            <w:r w:rsidRPr="00910EA6">
              <w:rPr>
                <w:rFonts w:ascii="Candara" w:hAnsi="Candara" w:cs="Arial"/>
                <w:szCs w:val="20"/>
              </w:rPr>
              <w:t>Project Management Unit and Service Provider</w:t>
            </w:r>
          </w:p>
        </w:tc>
      </w:tr>
      <w:tr w:rsidR="003B30D2" w:rsidRPr="00910EA6" w14:paraId="568ADC10" w14:textId="77777777" w:rsidTr="000B5CDA">
        <w:tc>
          <w:tcPr>
            <w:tcW w:w="1696" w:type="dxa"/>
            <w:vMerge w:val="restart"/>
            <w:vAlign w:val="center"/>
          </w:tcPr>
          <w:p w14:paraId="6AB252EB" w14:textId="5869F2DE" w:rsidR="003B30D2" w:rsidRPr="00FE6CDE" w:rsidRDefault="003B30D2" w:rsidP="000B5CDA">
            <w:pPr>
              <w:spacing w:after="0" w:line="276" w:lineRule="auto"/>
              <w:jc w:val="left"/>
              <w:rPr>
                <w:rFonts w:ascii="Candara" w:hAnsi="Candara" w:cs="Arial"/>
                <w:b/>
                <w:bCs/>
                <w:color w:val="002060"/>
                <w:szCs w:val="20"/>
              </w:rPr>
            </w:pPr>
            <w:r w:rsidRPr="00FE6CDE">
              <w:rPr>
                <w:rFonts w:ascii="Candara" w:hAnsi="Candara" w:cs="Arial"/>
                <w:b/>
                <w:bCs/>
                <w:color w:val="002060"/>
                <w:szCs w:val="20"/>
              </w:rPr>
              <w:t>Output 2: Public Sector Digitalisation</w:t>
            </w:r>
          </w:p>
        </w:tc>
        <w:tc>
          <w:tcPr>
            <w:tcW w:w="4395" w:type="dxa"/>
            <w:vAlign w:val="center"/>
          </w:tcPr>
          <w:p w14:paraId="617E922C" w14:textId="77777777"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Indicator 2: Implementation of Electronic Document Management System</w:t>
            </w:r>
          </w:p>
          <w:p w14:paraId="5623E8C5" w14:textId="7B94420E" w:rsidR="003B30D2" w:rsidRPr="00910EA6" w:rsidRDefault="002C60D4" w:rsidP="000B5CDA">
            <w:pPr>
              <w:spacing w:after="0" w:line="276" w:lineRule="auto"/>
              <w:jc w:val="left"/>
              <w:rPr>
                <w:rFonts w:ascii="Candara" w:hAnsi="Candara" w:cs="Arial"/>
                <w:i/>
                <w:iCs/>
                <w:sz w:val="18"/>
                <w:szCs w:val="18"/>
              </w:rPr>
            </w:pPr>
            <w:r w:rsidRPr="00910EA6">
              <w:rPr>
                <w:rFonts w:ascii="Candara" w:hAnsi="Candara" w:cs="Arial"/>
                <w:i/>
                <w:iCs/>
                <w:sz w:val="18"/>
                <w:szCs w:val="18"/>
              </w:rPr>
              <w:t>Description:</w:t>
            </w:r>
            <w:r w:rsidR="001B280D" w:rsidRPr="00910EA6">
              <w:rPr>
                <w:rFonts w:ascii="Candara" w:hAnsi="Candara" w:cs="Arial"/>
                <w:i/>
                <w:iCs/>
                <w:sz w:val="18"/>
                <w:szCs w:val="18"/>
              </w:rPr>
              <w:t xml:space="preserve"> monitor </w:t>
            </w:r>
            <w:r w:rsidR="003B30D2" w:rsidRPr="00910EA6">
              <w:rPr>
                <w:rFonts w:ascii="Candara" w:hAnsi="Candara" w:cs="Arial"/>
                <w:i/>
                <w:iCs/>
                <w:sz w:val="18"/>
                <w:szCs w:val="18"/>
              </w:rPr>
              <w:t xml:space="preserve">the progress in the </w:t>
            </w:r>
            <w:r w:rsidR="00EB2B96" w:rsidRPr="00910EA6">
              <w:rPr>
                <w:rFonts w:ascii="Candara" w:hAnsi="Candara" w:cs="Arial"/>
                <w:i/>
                <w:iCs/>
                <w:sz w:val="18"/>
                <w:szCs w:val="18"/>
              </w:rPr>
              <w:t>development</w:t>
            </w:r>
            <w:r w:rsidR="003B30D2" w:rsidRPr="00910EA6">
              <w:rPr>
                <w:rFonts w:ascii="Candara" w:hAnsi="Candara" w:cs="Arial"/>
                <w:i/>
                <w:iCs/>
                <w:sz w:val="18"/>
                <w:szCs w:val="18"/>
              </w:rPr>
              <w:t xml:space="preserve">, </w:t>
            </w:r>
            <w:r w:rsidR="00174917" w:rsidRPr="00910EA6">
              <w:rPr>
                <w:rFonts w:ascii="Candara" w:hAnsi="Candara" w:cs="Arial"/>
                <w:i/>
                <w:iCs/>
                <w:sz w:val="18"/>
                <w:szCs w:val="18"/>
              </w:rPr>
              <w:t>installation,</w:t>
            </w:r>
            <w:r w:rsidR="003B30D2" w:rsidRPr="00910EA6">
              <w:rPr>
                <w:rFonts w:ascii="Candara" w:hAnsi="Candara" w:cs="Arial"/>
                <w:i/>
                <w:iCs/>
                <w:sz w:val="18"/>
                <w:szCs w:val="18"/>
              </w:rPr>
              <w:t xml:space="preserve"> and commission of the EDMS</w:t>
            </w:r>
          </w:p>
        </w:tc>
        <w:tc>
          <w:tcPr>
            <w:tcW w:w="1701" w:type="dxa"/>
            <w:vAlign w:val="center"/>
          </w:tcPr>
          <w:p w14:paraId="3AA5C0E2" w14:textId="6639F718"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EDMS installed at three Ministries</w:t>
            </w:r>
          </w:p>
        </w:tc>
        <w:tc>
          <w:tcPr>
            <w:tcW w:w="2976" w:type="dxa"/>
            <w:vAlign w:val="center"/>
          </w:tcPr>
          <w:p w14:paraId="03E5667C" w14:textId="702B7454"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Progress report from the Service provider and site visits, notes of meeting and Back to Office Reports by PMU</w:t>
            </w:r>
          </w:p>
        </w:tc>
        <w:tc>
          <w:tcPr>
            <w:tcW w:w="1818" w:type="dxa"/>
            <w:vAlign w:val="center"/>
          </w:tcPr>
          <w:p w14:paraId="1299685C" w14:textId="2A7A4927"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Quarterly progress reports and a final project closure report</w:t>
            </w:r>
          </w:p>
        </w:tc>
        <w:tc>
          <w:tcPr>
            <w:tcW w:w="2518" w:type="dxa"/>
            <w:vAlign w:val="center"/>
          </w:tcPr>
          <w:p w14:paraId="22454593" w14:textId="305537FB"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Project Management Unit and Service Provider</w:t>
            </w:r>
          </w:p>
        </w:tc>
      </w:tr>
      <w:tr w:rsidR="003B30D2" w:rsidRPr="00910EA6" w14:paraId="405E1169" w14:textId="77777777" w:rsidTr="000B5CDA">
        <w:tc>
          <w:tcPr>
            <w:tcW w:w="1696" w:type="dxa"/>
            <w:vMerge/>
            <w:vAlign w:val="center"/>
          </w:tcPr>
          <w:p w14:paraId="41EE6CD5" w14:textId="77777777" w:rsidR="003B30D2" w:rsidRPr="00174917" w:rsidRDefault="003B30D2" w:rsidP="000B5CDA">
            <w:pPr>
              <w:spacing w:after="0" w:line="276" w:lineRule="auto"/>
              <w:jc w:val="left"/>
              <w:rPr>
                <w:rFonts w:ascii="Candara" w:hAnsi="Candara" w:cs="Arial"/>
                <w:b/>
                <w:bCs/>
                <w:color w:val="002060"/>
                <w:szCs w:val="20"/>
              </w:rPr>
            </w:pPr>
          </w:p>
        </w:tc>
        <w:tc>
          <w:tcPr>
            <w:tcW w:w="4395" w:type="dxa"/>
            <w:vAlign w:val="center"/>
          </w:tcPr>
          <w:p w14:paraId="315DFD1F" w14:textId="77777777"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Indicator 3: Vessel Monitoring System upgraded</w:t>
            </w:r>
          </w:p>
          <w:p w14:paraId="72D2069C" w14:textId="01B719A9" w:rsidR="003B30D2" w:rsidRPr="00910EA6" w:rsidRDefault="001B280D" w:rsidP="000B5CDA">
            <w:pPr>
              <w:spacing w:after="0" w:line="276" w:lineRule="auto"/>
              <w:jc w:val="left"/>
              <w:rPr>
                <w:rFonts w:ascii="Candara" w:hAnsi="Candara" w:cs="Arial"/>
                <w:sz w:val="18"/>
                <w:szCs w:val="18"/>
              </w:rPr>
            </w:pPr>
            <w:r w:rsidRPr="00910EA6">
              <w:rPr>
                <w:rFonts w:ascii="Candara" w:hAnsi="Candara" w:cs="Arial"/>
                <w:i/>
                <w:iCs/>
                <w:sz w:val="18"/>
                <w:szCs w:val="18"/>
              </w:rPr>
              <w:t xml:space="preserve">Description: </w:t>
            </w:r>
            <w:r w:rsidR="003B30D2" w:rsidRPr="00910EA6">
              <w:rPr>
                <w:rFonts w:ascii="Candara" w:hAnsi="Candara" w:cs="Arial"/>
                <w:i/>
                <w:iCs/>
                <w:sz w:val="18"/>
                <w:szCs w:val="18"/>
              </w:rPr>
              <w:t xml:space="preserve">monitor the progress in the </w:t>
            </w:r>
            <w:r w:rsidRPr="00910EA6">
              <w:rPr>
                <w:rFonts w:ascii="Candara" w:hAnsi="Candara" w:cs="Arial"/>
                <w:i/>
                <w:iCs/>
                <w:sz w:val="18"/>
                <w:szCs w:val="18"/>
              </w:rPr>
              <w:t>development</w:t>
            </w:r>
            <w:r w:rsidR="003B30D2" w:rsidRPr="00910EA6">
              <w:rPr>
                <w:rFonts w:ascii="Candara" w:hAnsi="Candara" w:cs="Arial"/>
                <w:i/>
                <w:iCs/>
                <w:sz w:val="18"/>
                <w:szCs w:val="18"/>
              </w:rPr>
              <w:t xml:space="preserve">, </w:t>
            </w:r>
            <w:r w:rsidR="00174917" w:rsidRPr="00910EA6">
              <w:rPr>
                <w:rFonts w:ascii="Candara" w:hAnsi="Candara" w:cs="Arial"/>
                <w:i/>
                <w:iCs/>
                <w:sz w:val="18"/>
                <w:szCs w:val="18"/>
              </w:rPr>
              <w:t>installation,</w:t>
            </w:r>
            <w:r w:rsidR="003B30D2" w:rsidRPr="00910EA6">
              <w:rPr>
                <w:rFonts w:ascii="Candara" w:hAnsi="Candara" w:cs="Arial"/>
                <w:i/>
                <w:iCs/>
                <w:sz w:val="18"/>
                <w:szCs w:val="18"/>
              </w:rPr>
              <w:t xml:space="preserve"> and commission of the Vessel Monitoring System</w:t>
            </w:r>
          </w:p>
        </w:tc>
        <w:tc>
          <w:tcPr>
            <w:tcW w:w="1701" w:type="dxa"/>
            <w:vAlign w:val="center"/>
          </w:tcPr>
          <w:p w14:paraId="7E5489B3" w14:textId="52BB90C2"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Upgraded Vessel Monitoring System installed</w:t>
            </w:r>
          </w:p>
        </w:tc>
        <w:tc>
          <w:tcPr>
            <w:tcW w:w="2976" w:type="dxa"/>
            <w:vAlign w:val="center"/>
          </w:tcPr>
          <w:p w14:paraId="0C33A220" w14:textId="4528A5AD"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Progress report from the Service provider and site visits, notes of meeting and Back to Office Reports by PMU</w:t>
            </w:r>
          </w:p>
        </w:tc>
        <w:tc>
          <w:tcPr>
            <w:tcW w:w="1818" w:type="dxa"/>
            <w:vAlign w:val="center"/>
          </w:tcPr>
          <w:p w14:paraId="33DF501C" w14:textId="4368AEEC"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Quarterly progress reports and a final project closure report</w:t>
            </w:r>
          </w:p>
        </w:tc>
        <w:tc>
          <w:tcPr>
            <w:tcW w:w="2518" w:type="dxa"/>
            <w:vAlign w:val="center"/>
          </w:tcPr>
          <w:p w14:paraId="19111BA4" w14:textId="220B5BBE"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Project Management Unit and Service Provider</w:t>
            </w:r>
          </w:p>
        </w:tc>
      </w:tr>
      <w:tr w:rsidR="003B30D2" w:rsidRPr="00910EA6" w14:paraId="3D112E0F" w14:textId="77777777" w:rsidTr="000B5CDA">
        <w:tc>
          <w:tcPr>
            <w:tcW w:w="1696" w:type="dxa"/>
            <w:vMerge/>
            <w:vAlign w:val="center"/>
          </w:tcPr>
          <w:p w14:paraId="28A6D8EA" w14:textId="77777777" w:rsidR="003B30D2" w:rsidRPr="00174917" w:rsidRDefault="003B30D2" w:rsidP="000B5CDA">
            <w:pPr>
              <w:spacing w:after="0" w:line="276" w:lineRule="auto"/>
              <w:jc w:val="left"/>
              <w:rPr>
                <w:rFonts w:ascii="Candara" w:hAnsi="Candara" w:cs="Arial"/>
                <w:b/>
                <w:bCs/>
                <w:color w:val="002060"/>
                <w:szCs w:val="20"/>
              </w:rPr>
            </w:pPr>
          </w:p>
        </w:tc>
        <w:tc>
          <w:tcPr>
            <w:tcW w:w="4395" w:type="dxa"/>
            <w:vAlign w:val="center"/>
          </w:tcPr>
          <w:p w14:paraId="64A775D0" w14:textId="77777777"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Indicator 4: Online System for the Parliament</w:t>
            </w:r>
          </w:p>
          <w:p w14:paraId="23DC6386" w14:textId="6860248F" w:rsidR="00544B5E" w:rsidRPr="00910EA6" w:rsidRDefault="00EB2B96" w:rsidP="000B5CDA">
            <w:pPr>
              <w:spacing w:after="0" w:line="276" w:lineRule="auto"/>
              <w:jc w:val="left"/>
              <w:rPr>
                <w:rFonts w:ascii="Candara" w:hAnsi="Candara" w:cs="Arial"/>
                <w:sz w:val="18"/>
                <w:szCs w:val="18"/>
              </w:rPr>
            </w:pPr>
            <w:r w:rsidRPr="00910EA6">
              <w:rPr>
                <w:rFonts w:ascii="Candara" w:hAnsi="Candara" w:cs="Arial"/>
                <w:i/>
                <w:iCs/>
                <w:sz w:val="18"/>
                <w:szCs w:val="18"/>
              </w:rPr>
              <w:t>Description: monitor</w:t>
            </w:r>
            <w:r w:rsidR="00544B5E" w:rsidRPr="00910EA6">
              <w:rPr>
                <w:rFonts w:ascii="Candara" w:hAnsi="Candara" w:cs="Arial"/>
                <w:i/>
                <w:iCs/>
                <w:sz w:val="18"/>
                <w:szCs w:val="18"/>
              </w:rPr>
              <w:t xml:space="preserve"> the progress in the </w:t>
            </w:r>
            <w:r w:rsidR="009710F2" w:rsidRPr="00910EA6">
              <w:rPr>
                <w:rFonts w:ascii="Candara" w:hAnsi="Candara" w:cs="Arial"/>
                <w:i/>
                <w:iCs/>
                <w:sz w:val="18"/>
                <w:szCs w:val="18"/>
              </w:rPr>
              <w:t>development</w:t>
            </w:r>
            <w:r w:rsidR="00544B5E" w:rsidRPr="00910EA6">
              <w:rPr>
                <w:rFonts w:ascii="Candara" w:hAnsi="Candara" w:cs="Arial"/>
                <w:i/>
                <w:iCs/>
                <w:sz w:val="18"/>
                <w:szCs w:val="18"/>
              </w:rPr>
              <w:t xml:space="preserve">, </w:t>
            </w:r>
            <w:r w:rsidR="00174917" w:rsidRPr="00910EA6">
              <w:rPr>
                <w:rFonts w:ascii="Candara" w:hAnsi="Candara" w:cs="Arial"/>
                <w:i/>
                <w:iCs/>
                <w:sz w:val="18"/>
                <w:szCs w:val="18"/>
              </w:rPr>
              <w:t>installation,</w:t>
            </w:r>
            <w:r w:rsidR="00544B5E" w:rsidRPr="00910EA6">
              <w:rPr>
                <w:rFonts w:ascii="Candara" w:hAnsi="Candara" w:cs="Arial"/>
                <w:i/>
                <w:iCs/>
                <w:sz w:val="18"/>
                <w:szCs w:val="18"/>
              </w:rPr>
              <w:t xml:space="preserve"> and commission of the Online Parliamentary System</w:t>
            </w:r>
          </w:p>
        </w:tc>
        <w:tc>
          <w:tcPr>
            <w:tcW w:w="1701" w:type="dxa"/>
            <w:vAlign w:val="center"/>
          </w:tcPr>
          <w:p w14:paraId="58E2CF57" w14:textId="60262D10"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Online Parliamentary system installed</w:t>
            </w:r>
          </w:p>
        </w:tc>
        <w:tc>
          <w:tcPr>
            <w:tcW w:w="2976" w:type="dxa"/>
            <w:vAlign w:val="center"/>
          </w:tcPr>
          <w:p w14:paraId="10391746" w14:textId="46F2BEB9"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Progress report from the Service provider and site visits, notes of meeting and Back to Office Reports by PMU</w:t>
            </w:r>
          </w:p>
        </w:tc>
        <w:tc>
          <w:tcPr>
            <w:tcW w:w="1818" w:type="dxa"/>
            <w:vAlign w:val="center"/>
          </w:tcPr>
          <w:p w14:paraId="793E83A9" w14:textId="698BA841"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Quarterly progress reports and a final project closure report</w:t>
            </w:r>
          </w:p>
        </w:tc>
        <w:tc>
          <w:tcPr>
            <w:tcW w:w="2518" w:type="dxa"/>
            <w:vAlign w:val="center"/>
          </w:tcPr>
          <w:p w14:paraId="6E4DE32D" w14:textId="2DC2B8C8" w:rsidR="003B30D2" w:rsidRPr="00910EA6" w:rsidRDefault="003B30D2" w:rsidP="000B5CDA">
            <w:pPr>
              <w:spacing w:after="0" w:line="276" w:lineRule="auto"/>
              <w:jc w:val="left"/>
              <w:rPr>
                <w:rFonts w:ascii="Candara" w:hAnsi="Candara" w:cs="Arial"/>
                <w:szCs w:val="20"/>
              </w:rPr>
            </w:pPr>
            <w:r w:rsidRPr="00910EA6">
              <w:rPr>
                <w:rFonts w:ascii="Candara" w:hAnsi="Candara" w:cs="Arial"/>
                <w:szCs w:val="20"/>
              </w:rPr>
              <w:t>Project Management Unit and Service Provider</w:t>
            </w:r>
          </w:p>
        </w:tc>
      </w:tr>
      <w:tr w:rsidR="00B60A3B" w:rsidRPr="00910EA6" w14:paraId="5DA7DAF0" w14:textId="77777777" w:rsidTr="000B5CDA">
        <w:tc>
          <w:tcPr>
            <w:tcW w:w="1696" w:type="dxa"/>
            <w:vMerge w:val="restart"/>
            <w:vAlign w:val="center"/>
          </w:tcPr>
          <w:p w14:paraId="1183AD89" w14:textId="5DCE7B66" w:rsidR="00B60A3B" w:rsidRPr="00FE6CDE" w:rsidRDefault="00B60A3B" w:rsidP="000B5CDA">
            <w:pPr>
              <w:spacing w:after="0" w:line="276" w:lineRule="auto"/>
              <w:jc w:val="left"/>
              <w:rPr>
                <w:rFonts w:ascii="Candara" w:hAnsi="Candara" w:cs="Arial"/>
                <w:b/>
                <w:bCs/>
                <w:color w:val="002060"/>
                <w:szCs w:val="20"/>
              </w:rPr>
            </w:pPr>
            <w:r w:rsidRPr="00FE6CDE">
              <w:rPr>
                <w:rFonts w:ascii="Candara" w:hAnsi="Candara" w:cs="Arial"/>
                <w:b/>
                <w:bCs/>
                <w:color w:val="002060"/>
                <w:szCs w:val="20"/>
              </w:rPr>
              <w:t>Output 3:  Private Sector resilience</w:t>
            </w:r>
          </w:p>
        </w:tc>
        <w:tc>
          <w:tcPr>
            <w:tcW w:w="4395" w:type="dxa"/>
            <w:vAlign w:val="center"/>
          </w:tcPr>
          <w:p w14:paraId="4AC00B22" w14:textId="77777777" w:rsidR="00B60A3B" w:rsidRPr="00910EA6" w:rsidRDefault="00B60A3B" w:rsidP="00B60A3B">
            <w:pPr>
              <w:spacing w:before="240" w:line="276" w:lineRule="auto"/>
              <w:rPr>
                <w:rFonts w:ascii="Candara" w:hAnsi="Candara" w:cs="Arial"/>
                <w:szCs w:val="20"/>
                <w:lang w:val="en-ZA"/>
              </w:rPr>
            </w:pPr>
            <w:r w:rsidRPr="00910EA6">
              <w:rPr>
                <w:rFonts w:ascii="Candara" w:hAnsi="Candara" w:cs="Arial"/>
                <w:szCs w:val="20"/>
              </w:rPr>
              <w:t xml:space="preserve">Indicator 5: </w:t>
            </w:r>
            <w:r w:rsidRPr="00910EA6">
              <w:rPr>
                <w:rFonts w:ascii="Candara" w:hAnsi="Candara" w:cs="Arial"/>
                <w:szCs w:val="20"/>
                <w:lang w:val="en-ZA"/>
              </w:rPr>
              <w:t>Development of Mauritius SDG Investor Map</w:t>
            </w:r>
          </w:p>
          <w:p w14:paraId="230AF6AF" w14:textId="201A6FDD" w:rsidR="00B60A3B" w:rsidRPr="00910EA6" w:rsidRDefault="00B60A3B" w:rsidP="00AE24F9">
            <w:pPr>
              <w:spacing w:after="0" w:line="276" w:lineRule="auto"/>
              <w:rPr>
                <w:rFonts w:ascii="Candara" w:hAnsi="Candara" w:cs="Arial"/>
                <w:i/>
                <w:iCs/>
                <w:sz w:val="18"/>
                <w:szCs w:val="18"/>
                <w:lang w:val="en-ZA"/>
              </w:rPr>
            </w:pPr>
            <w:r w:rsidRPr="00910EA6">
              <w:rPr>
                <w:rFonts w:ascii="Candara" w:hAnsi="Candara" w:cs="Arial"/>
                <w:i/>
                <w:iCs/>
                <w:sz w:val="18"/>
                <w:szCs w:val="18"/>
                <w:lang w:val="en-ZA"/>
              </w:rPr>
              <w:t xml:space="preserve">Description: Comprehensive SDG Investor Map for Mauritius </w:t>
            </w:r>
          </w:p>
          <w:p w14:paraId="03A52149" w14:textId="7B0251D9" w:rsidR="00B60A3B" w:rsidRPr="00910EA6" w:rsidRDefault="00B60A3B" w:rsidP="000B5CDA">
            <w:pPr>
              <w:spacing w:after="0" w:line="276" w:lineRule="auto"/>
              <w:jc w:val="left"/>
              <w:rPr>
                <w:rFonts w:ascii="Candara" w:hAnsi="Candara" w:cs="Arial"/>
                <w:szCs w:val="20"/>
                <w:lang w:val="en-ZA"/>
              </w:rPr>
            </w:pPr>
          </w:p>
        </w:tc>
        <w:tc>
          <w:tcPr>
            <w:tcW w:w="1701" w:type="dxa"/>
            <w:vAlign w:val="center"/>
          </w:tcPr>
          <w:p w14:paraId="6C68BDFD" w14:textId="797648E8" w:rsidR="00B60A3B" w:rsidRPr="00910EA6" w:rsidRDefault="00B60A3B" w:rsidP="00B60A3B">
            <w:pPr>
              <w:spacing w:before="240" w:line="276" w:lineRule="auto"/>
              <w:rPr>
                <w:rFonts w:ascii="Candara" w:hAnsi="Candara" w:cs="Arial"/>
                <w:szCs w:val="20"/>
                <w:lang w:val="en-ZA"/>
              </w:rPr>
            </w:pPr>
            <w:r w:rsidRPr="00910EA6">
              <w:rPr>
                <w:rFonts w:ascii="Candara" w:hAnsi="Candara" w:cs="Arial"/>
                <w:i/>
                <w:iCs/>
                <w:szCs w:val="20"/>
                <w:lang w:val="en-ZA"/>
              </w:rPr>
              <w:t>Mauritius SDG Investor Map developed</w:t>
            </w:r>
          </w:p>
          <w:p w14:paraId="70FAB00E" w14:textId="77777777" w:rsidR="00B60A3B" w:rsidRPr="00910EA6" w:rsidRDefault="00B60A3B" w:rsidP="000B5CDA">
            <w:pPr>
              <w:spacing w:after="0" w:line="276" w:lineRule="auto"/>
              <w:jc w:val="left"/>
              <w:rPr>
                <w:rFonts w:ascii="Candara" w:hAnsi="Candara" w:cs="Arial"/>
                <w:szCs w:val="20"/>
                <w:lang w:val="en-ZA"/>
              </w:rPr>
            </w:pPr>
          </w:p>
        </w:tc>
        <w:tc>
          <w:tcPr>
            <w:tcW w:w="2976" w:type="dxa"/>
            <w:vAlign w:val="center"/>
          </w:tcPr>
          <w:p w14:paraId="5C40EE50" w14:textId="79F195BA" w:rsidR="00B60A3B" w:rsidRPr="00910EA6" w:rsidRDefault="00B60A3B" w:rsidP="000B5CDA">
            <w:pPr>
              <w:spacing w:after="0" w:line="276" w:lineRule="auto"/>
              <w:jc w:val="left"/>
              <w:rPr>
                <w:rFonts w:ascii="Candara" w:hAnsi="Candara" w:cs="Arial"/>
                <w:szCs w:val="20"/>
              </w:rPr>
            </w:pPr>
            <w:r w:rsidRPr="00910EA6">
              <w:rPr>
                <w:rFonts w:ascii="Candara" w:hAnsi="Candara" w:cs="Arial"/>
                <w:szCs w:val="20"/>
              </w:rPr>
              <w:t>Progress report from the Service provider and site visits, notes of meeting and Back to Office Reports by PMU</w:t>
            </w:r>
          </w:p>
        </w:tc>
        <w:tc>
          <w:tcPr>
            <w:tcW w:w="1818" w:type="dxa"/>
            <w:vAlign w:val="center"/>
          </w:tcPr>
          <w:p w14:paraId="42035C30" w14:textId="68EC586E" w:rsidR="00B60A3B" w:rsidRPr="00910EA6" w:rsidRDefault="00B60A3B" w:rsidP="000B5CDA">
            <w:pPr>
              <w:spacing w:after="0" w:line="276" w:lineRule="auto"/>
              <w:jc w:val="left"/>
              <w:rPr>
                <w:rFonts w:ascii="Candara" w:hAnsi="Candara" w:cs="Arial"/>
                <w:szCs w:val="20"/>
              </w:rPr>
            </w:pPr>
            <w:r w:rsidRPr="00910EA6">
              <w:rPr>
                <w:rFonts w:ascii="Candara" w:hAnsi="Candara" w:cs="Arial"/>
                <w:szCs w:val="20"/>
              </w:rPr>
              <w:t>Quarterly progress reports and a final project closure report</w:t>
            </w:r>
          </w:p>
        </w:tc>
        <w:tc>
          <w:tcPr>
            <w:tcW w:w="2518" w:type="dxa"/>
            <w:vAlign w:val="center"/>
          </w:tcPr>
          <w:p w14:paraId="15F47136" w14:textId="17E23A9F" w:rsidR="00B60A3B" w:rsidRPr="00910EA6" w:rsidRDefault="00B60A3B" w:rsidP="000B5CDA">
            <w:pPr>
              <w:spacing w:after="0" w:line="276" w:lineRule="auto"/>
              <w:jc w:val="left"/>
              <w:rPr>
                <w:rFonts w:ascii="Candara" w:hAnsi="Candara" w:cs="Arial"/>
                <w:szCs w:val="20"/>
              </w:rPr>
            </w:pPr>
            <w:r w:rsidRPr="00910EA6">
              <w:rPr>
                <w:rFonts w:ascii="Candara" w:hAnsi="Candara" w:cs="Arial"/>
                <w:szCs w:val="20"/>
              </w:rPr>
              <w:t>Project Management Unit and Service Provider</w:t>
            </w:r>
          </w:p>
        </w:tc>
      </w:tr>
      <w:tr w:rsidR="00B60A3B" w:rsidRPr="00910EA6" w14:paraId="26A1E940" w14:textId="77777777" w:rsidTr="000B5CDA">
        <w:tc>
          <w:tcPr>
            <w:tcW w:w="1696" w:type="dxa"/>
            <w:vMerge/>
            <w:vAlign w:val="center"/>
          </w:tcPr>
          <w:p w14:paraId="51FAFE01" w14:textId="77777777" w:rsidR="00B60A3B" w:rsidRPr="00174917" w:rsidRDefault="00B60A3B" w:rsidP="00B60A3B">
            <w:pPr>
              <w:spacing w:after="0" w:line="276" w:lineRule="auto"/>
              <w:jc w:val="left"/>
              <w:rPr>
                <w:rFonts w:ascii="Candara" w:hAnsi="Candara" w:cs="Arial"/>
                <w:b/>
                <w:bCs/>
                <w:color w:val="002060"/>
                <w:szCs w:val="20"/>
              </w:rPr>
            </w:pPr>
          </w:p>
        </w:tc>
        <w:tc>
          <w:tcPr>
            <w:tcW w:w="4395" w:type="dxa"/>
            <w:vAlign w:val="center"/>
          </w:tcPr>
          <w:p w14:paraId="190A7F6A" w14:textId="77777777" w:rsidR="00B60A3B" w:rsidRPr="00910EA6" w:rsidRDefault="00B60A3B" w:rsidP="00B60A3B">
            <w:pPr>
              <w:spacing w:before="240" w:line="276" w:lineRule="auto"/>
              <w:rPr>
                <w:rFonts w:ascii="Candara" w:hAnsi="Candara" w:cs="Arial"/>
                <w:b/>
                <w:bCs/>
                <w:i/>
                <w:iCs/>
                <w:szCs w:val="20"/>
                <w:lang w:val="en-ZA"/>
              </w:rPr>
            </w:pPr>
            <w:r w:rsidRPr="00910EA6">
              <w:rPr>
                <w:rFonts w:ascii="Candara" w:hAnsi="Candara" w:cs="Arial"/>
                <w:szCs w:val="20"/>
              </w:rPr>
              <w:t xml:space="preserve">Indicator 6: </w:t>
            </w:r>
            <w:r w:rsidRPr="00910EA6">
              <w:rPr>
                <w:rFonts w:ascii="Candara" w:hAnsi="Candara" w:cs="Arial"/>
                <w:i/>
                <w:iCs/>
                <w:szCs w:val="20"/>
                <w:lang w:val="en-ZA"/>
              </w:rPr>
              <w:t>Capacity Building on ICT for Small and Medium Size Enterprises</w:t>
            </w:r>
          </w:p>
          <w:p w14:paraId="24EF3E1D" w14:textId="134655EC" w:rsidR="00B60A3B" w:rsidRPr="00910EA6" w:rsidRDefault="00B60A3B" w:rsidP="00AE24F9">
            <w:pPr>
              <w:spacing w:after="0" w:line="276" w:lineRule="auto"/>
              <w:rPr>
                <w:rFonts w:ascii="Candara" w:hAnsi="Candara" w:cs="Arial"/>
                <w:szCs w:val="20"/>
              </w:rPr>
            </w:pPr>
            <w:r w:rsidRPr="00910EA6">
              <w:rPr>
                <w:rFonts w:ascii="Candara" w:hAnsi="Candara" w:cs="Arial"/>
                <w:i/>
                <w:iCs/>
                <w:sz w:val="18"/>
                <w:szCs w:val="18"/>
                <w:lang w:val="en-ZA"/>
              </w:rPr>
              <w:t>Description: Implementation of a Productivity Improvement Programme for SMEs</w:t>
            </w:r>
          </w:p>
        </w:tc>
        <w:tc>
          <w:tcPr>
            <w:tcW w:w="1701" w:type="dxa"/>
            <w:vAlign w:val="center"/>
          </w:tcPr>
          <w:p w14:paraId="092E9889" w14:textId="04496CF5" w:rsidR="00B60A3B" w:rsidRPr="00910EA6" w:rsidRDefault="00B60A3B" w:rsidP="00B60A3B">
            <w:pPr>
              <w:spacing w:before="240" w:line="276" w:lineRule="auto"/>
              <w:rPr>
                <w:rFonts w:ascii="Candara" w:hAnsi="Candara" w:cs="Arial"/>
                <w:i/>
                <w:iCs/>
                <w:szCs w:val="20"/>
                <w:lang w:val="en-ZA"/>
              </w:rPr>
            </w:pPr>
            <w:r w:rsidRPr="00910EA6">
              <w:rPr>
                <w:rFonts w:ascii="Candara" w:hAnsi="Candara" w:cs="Arial"/>
                <w:i/>
                <w:iCs/>
                <w:szCs w:val="20"/>
                <w:lang w:val="en-ZA"/>
              </w:rPr>
              <w:t>Gap Analysis and training carried out for 30 SMEs</w:t>
            </w:r>
          </w:p>
        </w:tc>
        <w:tc>
          <w:tcPr>
            <w:tcW w:w="2976" w:type="dxa"/>
            <w:vAlign w:val="center"/>
          </w:tcPr>
          <w:p w14:paraId="5B9E6382" w14:textId="66FE2FD1" w:rsidR="00B60A3B" w:rsidRPr="00910EA6" w:rsidRDefault="00B60A3B" w:rsidP="00B60A3B">
            <w:pPr>
              <w:spacing w:after="0" w:line="276" w:lineRule="auto"/>
              <w:jc w:val="left"/>
              <w:rPr>
                <w:rFonts w:ascii="Candara" w:hAnsi="Candara" w:cs="Arial"/>
                <w:szCs w:val="20"/>
              </w:rPr>
            </w:pPr>
            <w:r w:rsidRPr="00910EA6">
              <w:rPr>
                <w:rFonts w:ascii="Candara" w:hAnsi="Candara" w:cs="Arial"/>
                <w:szCs w:val="20"/>
              </w:rPr>
              <w:t>Progress report from the Service provider and site visits, notes of meeting and Back to Office Reports by PMU</w:t>
            </w:r>
          </w:p>
        </w:tc>
        <w:tc>
          <w:tcPr>
            <w:tcW w:w="1818" w:type="dxa"/>
            <w:vAlign w:val="center"/>
          </w:tcPr>
          <w:p w14:paraId="665C64B7" w14:textId="407D4210" w:rsidR="00B60A3B" w:rsidRPr="00910EA6" w:rsidRDefault="00B60A3B" w:rsidP="00B60A3B">
            <w:pPr>
              <w:spacing w:after="0" w:line="276" w:lineRule="auto"/>
              <w:jc w:val="left"/>
              <w:rPr>
                <w:rFonts w:ascii="Candara" w:hAnsi="Candara" w:cs="Arial"/>
                <w:szCs w:val="20"/>
              </w:rPr>
            </w:pPr>
            <w:r w:rsidRPr="00910EA6">
              <w:rPr>
                <w:rFonts w:ascii="Candara" w:hAnsi="Candara" w:cs="Arial"/>
                <w:szCs w:val="20"/>
              </w:rPr>
              <w:t>Quarterly progress reports and a final project closure report</w:t>
            </w:r>
          </w:p>
        </w:tc>
        <w:tc>
          <w:tcPr>
            <w:tcW w:w="2518" w:type="dxa"/>
            <w:vAlign w:val="center"/>
          </w:tcPr>
          <w:p w14:paraId="0190AF4E" w14:textId="205C3130" w:rsidR="00B60A3B" w:rsidRPr="00910EA6" w:rsidRDefault="00B60A3B" w:rsidP="00B60A3B">
            <w:pPr>
              <w:spacing w:after="0" w:line="276" w:lineRule="auto"/>
              <w:jc w:val="left"/>
              <w:rPr>
                <w:rFonts w:ascii="Candara" w:hAnsi="Candara" w:cs="Arial"/>
                <w:szCs w:val="20"/>
              </w:rPr>
            </w:pPr>
            <w:r w:rsidRPr="00910EA6">
              <w:rPr>
                <w:rFonts w:ascii="Candara" w:hAnsi="Candara" w:cs="Arial"/>
                <w:szCs w:val="20"/>
              </w:rPr>
              <w:t>Project Management Unit and Service Provider</w:t>
            </w:r>
          </w:p>
        </w:tc>
      </w:tr>
    </w:tbl>
    <w:p w14:paraId="4AED3577" w14:textId="1C964BA6" w:rsidR="003908F7" w:rsidRPr="00910EA6" w:rsidRDefault="003908F7" w:rsidP="00B06023">
      <w:pPr>
        <w:jc w:val="left"/>
        <w:rPr>
          <w:rFonts w:ascii="Candara" w:hAnsi="Candara" w:cs="Arial"/>
          <w:sz w:val="20"/>
          <w:szCs w:val="20"/>
        </w:rPr>
        <w:sectPr w:rsidR="003908F7" w:rsidRPr="00910EA6" w:rsidSect="00174917">
          <w:headerReference w:type="first" r:id="rId25"/>
          <w:pgSz w:w="16838" w:h="11906" w:orient="landscape" w:code="9"/>
          <w:pgMar w:top="1151" w:right="862" w:bottom="1151" w:left="862" w:header="720" w:footer="431" w:gutter="0"/>
          <w:pgBorders w:offsetFrom="page">
            <w:top w:val="single" w:sz="12" w:space="24" w:color="002060"/>
            <w:left w:val="single" w:sz="12" w:space="24" w:color="002060"/>
            <w:bottom w:val="single" w:sz="12" w:space="24" w:color="002060"/>
            <w:right w:val="single" w:sz="12" w:space="24" w:color="002060"/>
          </w:pgBorders>
          <w:cols w:space="708"/>
          <w:titlePg/>
          <w:docGrid w:linePitch="360"/>
        </w:sectPr>
      </w:pPr>
    </w:p>
    <w:p w14:paraId="0928EB47" w14:textId="31DBEF10" w:rsidR="00B06023" w:rsidRPr="00910EA6" w:rsidRDefault="16A12A00" w:rsidP="00B06023">
      <w:pPr>
        <w:pStyle w:val="Heading1"/>
        <w:spacing w:after="120"/>
        <w:rPr>
          <w:rFonts w:ascii="Candara" w:hAnsi="Candara" w:cs="Arial"/>
        </w:rPr>
      </w:pPr>
      <w:r w:rsidRPr="00910EA6">
        <w:rPr>
          <w:rFonts w:ascii="Candara" w:hAnsi="Candara" w:cs="Arial"/>
        </w:rPr>
        <w:lastRenderedPageBreak/>
        <w:t xml:space="preserve">Results Framework </w:t>
      </w:r>
    </w:p>
    <w:tbl>
      <w:tblPr>
        <w:tblW w:w="14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13115"/>
      </w:tblGrid>
      <w:tr w:rsidR="00D551A8" w:rsidRPr="00910EA6" w14:paraId="34EB49DC" w14:textId="77777777" w:rsidTr="000572EF">
        <w:trPr>
          <w:cantSplit/>
          <w:trHeight w:val="544"/>
          <w:tblHeader/>
        </w:trPr>
        <w:tc>
          <w:tcPr>
            <w:tcW w:w="1477" w:type="dxa"/>
          </w:tcPr>
          <w:p w14:paraId="41CCF99B" w14:textId="77777777" w:rsidR="00D551A8" w:rsidRPr="00910EA6" w:rsidRDefault="00D551A8" w:rsidP="000572EF">
            <w:pPr>
              <w:jc w:val="left"/>
              <w:rPr>
                <w:rFonts w:ascii="Candara" w:hAnsi="Candara" w:cs="Arial"/>
                <w:b/>
                <w:sz w:val="20"/>
                <w:szCs w:val="20"/>
              </w:rPr>
            </w:pPr>
          </w:p>
        </w:tc>
        <w:tc>
          <w:tcPr>
            <w:tcW w:w="13115" w:type="dxa"/>
          </w:tcPr>
          <w:p w14:paraId="6F908925" w14:textId="7453E576" w:rsidR="00D551A8" w:rsidRPr="00910EA6" w:rsidRDefault="00D551A8" w:rsidP="000572EF">
            <w:pPr>
              <w:jc w:val="left"/>
              <w:rPr>
                <w:rFonts w:ascii="Candara" w:hAnsi="Candara" w:cs="Arial"/>
                <w:b/>
                <w:sz w:val="20"/>
                <w:szCs w:val="20"/>
              </w:rPr>
            </w:pPr>
            <w:r w:rsidRPr="00910EA6">
              <w:rPr>
                <w:rFonts w:ascii="Candara" w:hAnsi="Candara" w:cs="Arial"/>
                <w:b/>
                <w:sz w:val="20"/>
                <w:szCs w:val="20"/>
              </w:rPr>
              <w:t xml:space="preserve">Applicable Outcome(s) from the UNDP </w:t>
            </w:r>
            <w:r w:rsidR="00AB2083" w:rsidRPr="00910EA6">
              <w:rPr>
                <w:rFonts w:ascii="Candara" w:hAnsi="Candara" w:cs="Arial"/>
                <w:b/>
                <w:sz w:val="20"/>
                <w:szCs w:val="20"/>
              </w:rPr>
              <w:t>Mauritius</w:t>
            </w:r>
            <w:r w:rsidRPr="00910EA6">
              <w:rPr>
                <w:rFonts w:ascii="Candara" w:hAnsi="Candara" w:cs="Arial"/>
                <w:b/>
                <w:sz w:val="20"/>
                <w:szCs w:val="20"/>
              </w:rPr>
              <w:t xml:space="preserve"> Country Programme Document: </w:t>
            </w:r>
          </w:p>
          <w:p w14:paraId="6302AC37" w14:textId="77777777" w:rsidR="00D551A8" w:rsidRPr="00910EA6" w:rsidRDefault="00D551A8" w:rsidP="000572EF">
            <w:pPr>
              <w:jc w:val="left"/>
              <w:rPr>
                <w:rFonts w:ascii="Candara" w:hAnsi="Candara" w:cs="Arial"/>
                <w:sz w:val="20"/>
                <w:szCs w:val="20"/>
              </w:rPr>
            </w:pPr>
            <w:r w:rsidRPr="00FE6CDE">
              <w:rPr>
                <w:rFonts w:ascii="Candara" w:hAnsi="Candara" w:cs="Arial"/>
                <w:b/>
                <w:bCs/>
                <w:color w:val="002060"/>
                <w:sz w:val="20"/>
                <w:szCs w:val="20"/>
              </w:rPr>
              <w:t>Outcome 1:</w:t>
            </w:r>
            <w:r w:rsidR="005C6B61" w:rsidRPr="00FE6CDE">
              <w:rPr>
                <w:rFonts w:ascii="Candara" w:hAnsi="Candara" w:cs="Arial"/>
                <w:color w:val="002060"/>
                <w:sz w:val="20"/>
                <w:szCs w:val="20"/>
              </w:rPr>
              <w:t xml:space="preserve"> </w:t>
            </w:r>
            <w:r w:rsidR="005C6B61" w:rsidRPr="00910EA6">
              <w:rPr>
                <w:rFonts w:ascii="Candara" w:hAnsi="Candara" w:cs="Arial"/>
                <w:sz w:val="20"/>
                <w:szCs w:val="20"/>
              </w:rPr>
              <w:t>Improved public sector management supporting poverty reduction, social inclusion and gender equality is promoted through responsive strategies</w:t>
            </w:r>
          </w:p>
          <w:p w14:paraId="16EA487B" w14:textId="47D7B93A" w:rsidR="005C6B61" w:rsidRPr="00910EA6" w:rsidRDefault="005C6B61" w:rsidP="000572EF">
            <w:pPr>
              <w:jc w:val="left"/>
              <w:rPr>
                <w:rFonts w:ascii="Candara" w:hAnsi="Candara" w:cs="Arial"/>
                <w:szCs w:val="22"/>
              </w:rPr>
            </w:pPr>
          </w:p>
        </w:tc>
      </w:tr>
      <w:tr w:rsidR="00D551A8" w:rsidRPr="00910EA6" w14:paraId="2F4F7597" w14:textId="77777777" w:rsidTr="000572EF">
        <w:trPr>
          <w:cantSplit/>
          <w:trHeight w:val="307"/>
          <w:tblHeader/>
        </w:trPr>
        <w:tc>
          <w:tcPr>
            <w:tcW w:w="1477" w:type="dxa"/>
            <w:tcBorders>
              <w:bottom w:val="single" w:sz="4" w:space="0" w:color="auto"/>
            </w:tcBorders>
          </w:tcPr>
          <w:p w14:paraId="417D5915" w14:textId="77777777" w:rsidR="00D551A8" w:rsidRPr="00910EA6" w:rsidRDefault="00D551A8" w:rsidP="000572EF">
            <w:pPr>
              <w:spacing w:before="60"/>
              <w:rPr>
                <w:rFonts w:ascii="Candara" w:hAnsi="Candara" w:cs="Arial"/>
                <w:b/>
                <w:sz w:val="20"/>
                <w:szCs w:val="20"/>
              </w:rPr>
            </w:pPr>
          </w:p>
        </w:tc>
        <w:tc>
          <w:tcPr>
            <w:tcW w:w="13115" w:type="dxa"/>
            <w:tcBorders>
              <w:bottom w:val="single" w:sz="4" w:space="0" w:color="auto"/>
            </w:tcBorders>
          </w:tcPr>
          <w:p w14:paraId="00CF6482" w14:textId="2BA67D0B" w:rsidR="00D551A8" w:rsidRPr="00910EA6" w:rsidRDefault="00D551A8" w:rsidP="000572EF">
            <w:pPr>
              <w:spacing w:before="60"/>
              <w:rPr>
                <w:rFonts w:ascii="Candara" w:hAnsi="Candara" w:cs="Arial"/>
                <w:b/>
                <w:sz w:val="20"/>
                <w:szCs w:val="20"/>
              </w:rPr>
            </w:pPr>
            <w:r w:rsidRPr="00910EA6">
              <w:rPr>
                <w:rFonts w:ascii="Candara" w:hAnsi="Candara" w:cs="Arial"/>
                <w:b/>
                <w:sz w:val="20"/>
                <w:szCs w:val="20"/>
              </w:rPr>
              <w:t>Project title:</w:t>
            </w:r>
            <w:r w:rsidRPr="00910EA6">
              <w:rPr>
                <w:rFonts w:ascii="Candara" w:hAnsi="Candara" w:cs="Arial"/>
              </w:rPr>
              <w:t xml:space="preserve"> </w:t>
            </w:r>
            <w:r w:rsidR="00536F41" w:rsidRPr="00910EA6">
              <w:rPr>
                <w:rFonts w:ascii="Candara" w:hAnsi="Candara" w:cs="Arial"/>
                <w:bCs/>
                <w:sz w:val="20"/>
                <w:szCs w:val="20"/>
              </w:rPr>
              <w:t>Support to Resilience through Digital Transformation and Capacity Development</w:t>
            </w:r>
          </w:p>
        </w:tc>
      </w:tr>
    </w:tbl>
    <w:p w14:paraId="165EFBB3" w14:textId="77777777" w:rsidR="00D551A8" w:rsidRPr="00910EA6" w:rsidRDefault="00D551A8" w:rsidP="00D551A8">
      <w:pPr>
        <w:rPr>
          <w:rFonts w:ascii="Candara" w:hAnsi="Candara" w:cs="Arial"/>
        </w:rPr>
      </w:pPr>
    </w:p>
    <w:tbl>
      <w:tblPr>
        <w:tblW w:w="14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977"/>
        <w:gridCol w:w="1559"/>
        <w:gridCol w:w="1701"/>
        <w:gridCol w:w="1276"/>
        <w:gridCol w:w="1819"/>
        <w:gridCol w:w="1392"/>
        <w:gridCol w:w="1565"/>
      </w:tblGrid>
      <w:tr w:rsidR="00D551A8" w:rsidRPr="00FE6CDE" w14:paraId="2AA86467" w14:textId="77777777" w:rsidTr="00616C0D">
        <w:trPr>
          <w:trHeight w:val="537"/>
          <w:tblHeader/>
        </w:trPr>
        <w:tc>
          <w:tcPr>
            <w:tcW w:w="2297" w:type="dxa"/>
            <w:vMerge w:val="restart"/>
            <w:shd w:val="clear" w:color="auto" w:fill="FFE599" w:themeFill="accent4" w:themeFillTint="66"/>
          </w:tcPr>
          <w:p w14:paraId="54EAB8D6" w14:textId="77777777" w:rsidR="00D551A8" w:rsidRPr="00FE6CDE" w:rsidRDefault="00D551A8" w:rsidP="000572EF">
            <w:pPr>
              <w:spacing w:before="60"/>
              <w:jc w:val="center"/>
              <w:rPr>
                <w:rFonts w:ascii="Candara" w:hAnsi="Candara" w:cs="Arial"/>
                <w:b/>
                <w:color w:val="002060"/>
                <w:sz w:val="20"/>
                <w:szCs w:val="20"/>
              </w:rPr>
            </w:pPr>
            <w:r w:rsidRPr="00FE6CDE">
              <w:rPr>
                <w:rFonts w:ascii="Candara" w:hAnsi="Candara" w:cs="Arial"/>
                <w:b/>
                <w:color w:val="002060"/>
                <w:sz w:val="20"/>
                <w:szCs w:val="20"/>
              </w:rPr>
              <w:t xml:space="preserve">EXPECTED OUTPUTS </w:t>
            </w:r>
          </w:p>
        </w:tc>
        <w:tc>
          <w:tcPr>
            <w:tcW w:w="2977" w:type="dxa"/>
            <w:vMerge w:val="restart"/>
            <w:shd w:val="clear" w:color="auto" w:fill="FFE599" w:themeFill="accent4" w:themeFillTint="66"/>
          </w:tcPr>
          <w:p w14:paraId="4BC1D1C8" w14:textId="77777777" w:rsidR="00D551A8" w:rsidRPr="00FE6CDE" w:rsidRDefault="00D551A8" w:rsidP="000572EF">
            <w:pPr>
              <w:spacing w:before="60"/>
              <w:jc w:val="center"/>
              <w:rPr>
                <w:rFonts w:ascii="Candara" w:hAnsi="Candara" w:cs="Arial"/>
                <w:b/>
                <w:color w:val="002060"/>
                <w:sz w:val="20"/>
                <w:szCs w:val="20"/>
              </w:rPr>
            </w:pPr>
            <w:r w:rsidRPr="00FE6CDE">
              <w:rPr>
                <w:rFonts w:ascii="Candara" w:hAnsi="Candara" w:cs="Arial"/>
                <w:b/>
                <w:color w:val="002060"/>
                <w:sz w:val="20"/>
                <w:szCs w:val="20"/>
              </w:rPr>
              <w:t>OUTPUT INDICATORS</w:t>
            </w:r>
          </w:p>
        </w:tc>
        <w:tc>
          <w:tcPr>
            <w:tcW w:w="1559" w:type="dxa"/>
            <w:vMerge w:val="restart"/>
            <w:shd w:val="clear" w:color="auto" w:fill="FFE599" w:themeFill="accent4" w:themeFillTint="66"/>
          </w:tcPr>
          <w:p w14:paraId="6599B454" w14:textId="77777777" w:rsidR="00D551A8" w:rsidRPr="00FE6CDE" w:rsidRDefault="00D551A8" w:rsidP="000572EF">
            <w:pPr>
              <w:spacing w:before="60"/>
              <w:jc w:val="center"/>
              <w:rPr>
                <w:rFonts w:ascii="Candara" w:hAnsi="Candara" w:cs="Arial"/>
                <w:b/>
                <w:color w:val="002060"/>
                <w:sz w:val="20"/>
                <w:szCs w:val="20"/>
              </w:rPr>
            </w:pPr>
            <w:r w:rsidRPr="00FE6CDE">
              <w:rPr>
                <w:rFonts w:ascii="Candara" w:hAnsi="Candara" w:cs="Arial"/>
                <w:b/>
                <w:color w:val="002060"/>
                <w:sz w:val="20"/>
                <w:szCs w:val="20"/>
              </w:rPr>
              <w:t>DATA SOURCES</w:t>
            </w:r>
          </w:p>
        </w:tc>
        <w:tc>
          <w:tcPr>
            <w:tcW w:w="2977" w:type="dxa"/>
            <w:gridSpan w:val="2"/>
            <w:shd w:val="clear" w:color="auto" w:fill="FFE599" w:themeFill="accent4" w:themeFillTint="66"/>
          </w:tcPr>
          <w:p w14:paraId="54A7F014" w14:textId="77777777" w:rsidR="00D551A8" w:rsidRPr="00FE6CDE" w:rsidRDefault="00D551A8" w:rsidP="000572EF">
            <w:pPr>
              <w:spacing w:before="60"/>
              <w:jc w:val="center"/>
              <w:rPr>
                <w:rFonts w:ascii="Candara" w:hAnsi="Candara" w:cs="Arial"/>
                <w:b/>
                <w:color w:val="002060"/>
                <w:sz w:val="20"/>
                <w:szCs w:val="20"/>
              </w:rPr>
            </w:pPr>
            <w:r w:rsidRPr="00FE6CDE">
              <w:rPr>
                <w:rFonts w:ascii="Candara" w:hAnsi="Candara" w:cs="Arial"/>
                <w:b/>
                <w:color w:val="002060"/>
                <w:sz w:val="20"/>
                <w:szCs w:val="20"/>
              </w:rPr>
              <w:t>BASELINE</w:t>
            </w:r>
          </w:p>
        </w:tc>
        <w:tc>
          <w:tcPr>
            <w:tcW w:w="3211" w:type="dxa"/>
            <w:gridSpan w:val="2"/>
            <w:shd w:val="clear" w:color="auto" w:fill="FFE599" w:themeFill="accent4" w:themeFillTint="66"/>
          </w:tcPr>
          <w:p w14:paraId="49B208E1" w14:textId="77777777" w:rsidR="00D551A8" w:rsidRPr="00FE6CDE" w:rsidRDefault="00D551A8" w:rsidP="000572EF">
            <w:pPr>
              <w:pStyle w:val="Heading2"/>
              <w:spacing w:before="60"/>
              <w:ind w:left="0"/>
              <w:jc w:val="center"/>
              <w:rPr>
                <w:rFonts w:ascii="Candara" w:hAnsi="Candara" w:cs="Arial"/>
                <w:color w:val="002060"/>
                <w:sz w:val="20"/>
                <w:szCs w:val="20"/>
              </w:rPr>
            </w:pPr>
            <w:r w:rsidRPr="00FE6CDE">
              <w:rPr>
                <w:rFonts w:ascii="Candara" w:hAnsi="Candara" w:cs="Arial"/>
                <w:color w:val="002060"/>
                <w:sz w:val="20"/>
                <w:szCs w:val="20"/>
              </w:rPr>
              <w:t xml:space="preserve">TARGETS </w:t>
            </w:r>
            <w:r w:rsidRPr="00FE6CDE">
              <w:rPr>
                <w:rFonts w:ascii="Candara" w:hAnsi="Candara" w:cs="Arial"/>
                <w:color w:val="002060"/>
                <w:szCs w:val="22"/>
              </w:rPr>
              <w:t>(by frequency of data collection)</w:t>
            </w:r>
          </w:p>
        </w:tc>
        <w:tc>
          <w:tcPr>
            <w:tcW w:w="1565" w:type="dxa"/>
            <w:vMerge w:val="restart"/>
            <w:shd w:val="clear" w:color="auto" w:fill="FFE599" w:themeFill="accent4" w:themeFillTint="66"/>
          </w:tcPr>
          <w:p w14:paraId="4E0B82DE" w14:textId="77777777" w:rsidR="00D551A8" w:rsidRPr="00FE6CDE" w:rsidRDefault="00D551A8" w:rsidP="000572EF">
            <w:pPr>
              <w:pStyle w:val="Heading2"/>
              <w:spacing w:before="60"/>
              <w:ind w:left="0"/>
              <w:jc w:val="center"/>
              <w:rPr>
                <w:rFonts w:ascii="Candara" w:hAnsi="Candara" w:cs="Arial"/>
                <w:color w:val="002060"/>
                <w:sz w:val="20"/>
                <w:szCs w:val="20"/>
              </w:rPr>
            </w:pPr>
            <w:r w:rsidRPr="00FE6CDE">
              <w:rPr>
                <w:rFonts w:ascii="Candara" w:hAnsi="Candara" w:cs="Arial"/>
                <w:color w:val="002060"/>
                <w:sz w:val="20"/>
                <w:szCs w:val="20"/>
              </w:rPr>
              <w:t>DATA COLLECTION METHODS &amp; RISKS</w:t>
            </w:r>
          </w:p>
        </w:tc>
      </w:tr>
      <w:tr w:rsidR="00D551A8" w:rsidRPr="00910EA6" w14:paraId="3C7EC14D" w14:textId="77777777" w:rsidTr="00616C0D">
        <w:trPr>
          <w:trHeight w:val="592"/>
          <w:tblHeader/>
        </w:trPr>
        <w:tc>
          <w:tcPr>
            <w:tcW w:w="2297" w:type="dxa"/>
            <w:vMerge/>
            <w:shd w:val="clear" w:color="auto" w:fill="FFE599" w:themeFill="accent4" w:themeFillTint="66"/>
          </w:tcPr>
          <w:p w14:paraId="19209086" w14:textId="77777777" w:rsidR="00D551A8" w:rsidRPr="00174917" w:rsidRDefault="00D551A8" w:rsidP="000572EF">
            <w:pPr>
              <w:spacing w:before="60"/>
              <w:jc w:val="center"/>
              <w:rPr>
                <w:rFonts w:ascii="Candara" w:hAnsi="Candara" w:cs="Arial"/>
                <w:b/>
                <w:color w:val="002060"/>
                <w:sz w:val="20"/>
                <w:szCs w:val="20"/>
              </w:rPr>
            </w:pPr>
          </w:p>
        </w:tc>
        <w:tc>
          <w:tcPr>
            <w:tcW w:w="2977" w:type="dxa"/>
            <w:vMerge/>
            <w:shd w:val="clear" w:color="auto" w:fill="FFE599" w:themeFill="accent4" w:themeFillTint="66"/>
          </w:tcPr>
          <w:p w14:paraId="115514A3" w14:textId="77777777" w:rsidR="00D551A8" w:rsidRPr="00910EA6" w:rsidRDefault="00D551A8" w:rsidP="000572EF">
            <w:pPr>
              <w:spacing w:before="60"/>
              <w:jc w:val="center"/>
              <w:rPr>
                <w:rFonts w:ascii="Candara" w:hAnsi="Candara" w:cs="Arial"/>
                <w:b/>
                <w:sz w:val="20"/>
                <w:szCs w:val="20"/>
              </w:rPr>
            </w:pPr>
          </w:p>
        </w:tc>
        <w:tc>
          <w:tcPr>
            <w:tcW w:w="1559" w:type="dxa"/>
            <w:vMerge/>
            <w:shd w:val="clear" w:color="auto" w:fill="FFE599" w:themeFill="accent4" w:themeFillTint="66"/>
          </w:tcPr>
          <w:p w14:paraId="08056E49" w14:textId="77777777" w:rsidR="00D551A8" w:rsidRPr="00910EA6" w:rsidRDefault="00D551A8" w:rsidP="000572EF">
            <w:pPr>
              <w:spacing w:before="60"/>
              <w:rPr>
                <w:rFonts w:ascii="Candara" w:hAnsi="Candara" w:cs="Arial"/>
                <w:b/>
                <w:sz w:val="20"/>
                <w:szCs w:val="20"/>
              </w:rPr>
            </w:pPr>
          </w:p>
        </w:tc>
        <w:tc>
          <w:tcPr>
            <w:tcW w:w="1701" w:type="dxa"/>
            <w:tcBorders>
              <w:bottom w:val="single" w:sz="4" w:space="0" w:color="auto"/>
            </w:tcBorders>
            <w:shd w:val="clear" w:color="auto" w:fill="FFE599" w:themeFill="accent4" w:themeFillTint="66"/>
          </w:tcPr>
          <w:p w14:paraId="53649B6B" w14:textId="77777777" w:rsidR="00D551A8" w:rsidRPr="00910EA6" w:rsidDel="00A84123" w:rsidRDefault="00D551A8" w:rsidP="000572EF">
            <w:pPr>
              <w:spacing w:before="60"/>
              <w:rPr>
                <w:rFonts w:ascii="Candara" w:hAnsi="Candara" w:cs="Arial"/>
                <w:b/>
                <w:i/>
                <w:sz w:val="20"/>
                <w:szCs w:val="20"/>
              </w:rPr>
            </w:pPr>
            <w:r w:rsidRPr="00910EA6">
              <w:rPr>
                <w:rFonts w:ascii="Candara" w:hAnsi="Candara" w:cs="Arial"/>
                <w:b/>
                <w:sz w:val="20"/>
                <w:szCs w:val="20"/>
              </w:rPr>
              <w:t>Value</w:t>
            </w:r>
          </w:p>
        </w:tc>
        <w:tc>
          <w:tcPr>
            <w:tcW w:w="1276" w:type="dxa"/>
            <w:tcBorders>
              <w:bottom w:val="single" w:sz="4" w:space="0" w:color="auto"/>
            </w:tcBorders>
            <w:shd w:val="clear" w:color="auto" w:fill="FFE599" w:themeFill="accent4" w:themeFillTint="66"/>
          </w:tcPr>
          <w:p w14:paraId="55AB3ADA" w14:textId="77777777" w:rsidR="00D551A8" w:rsidRPr="00910EA6" w:rsidDel="00BD7C58" w:rsidRDefault="00D551A8" w:rsidP="000572EF">
            <w:pPr>
              <w:spacing w:before="60"/>
              <w:jc w:val="center"/>
              <w:rPr>
                <w:rFonts w:ascii="Candara" w:hAnsi="Candara" w:cs="Arial"/>
                <w:b/>
                <w:sz w:val="20"/>
                <w:szCs w:val="20"/>
              </w:rPr>
            </w:pPr>
            <w:r w:rsidRPr="00910EA6">
              <w:rPr>
                <w:rFonts w:ascii="Candara" w:hAnsi="Candara" w:cs="Arial"/>
                <w:b/>
                <w:sz w:val="20"/>
                <w:szCs w:val="20"/>
              </w:rPr>
              <w:t>Year</w:t>
            </w:r>
          </w:p>
        </w:tc>
        <w:tc>
          <w:tcPr>
            <w:tcW w:w="1819" w:type="dxa"/>
            <w:tcBorders>
              <w:bottom w:val="single" w:sz="4" w:space="0" w:color="auto"/>
            </w:tcBorders>
            <w:shd w:val="clear" w:color="auto" w:fill="FFE599" w:themeFill="accent4" w:themeFillTint="66"/>
          </w:tcPr>
          <w:p w14:paraId="24FD9503" w14:textId="29E7B87D" w:rsidR="00D551A8" w:rsidRPr="00910EA6" w:rsidDel="00BD7C58" w:rsidRDefault="001271A8" w:rsidP="000572EF">
            <w:pPr>
              <w:spacing w:before="60"/>
              <w:jc w:val="center"/>
              <w:rPr>
                <w:rFonts w:ascii="Candara" w:hAnsi="Candara" w:cs="Arial"/>
                <w:b/>
                <w:sz w:val="20"/>
                <w:szCs w:val="20"/>
              </w:rPr>
            </w:pPr>
            <w:r w:rsidRPr="00910EA6">
              <w:rPr>
                <w:rFonts w:ascii="Candara" w:hAnsi="Candara" w:cs="Arial"/>
                <w:b/>
                <w:sz w:val="18"/>
                <w:szCs w:val="18"/>
              </w:rPr>
              <w:t>March 2021 – March 2022</w:t>
            </w:r>
          </w:p>
        </w:tc>
        <w:tc>
          <w:tcPr>
            <w:tcW w:w="1392" w:type="dxa"/>
            <w:tcBorders>
              <w:bottom w:val="single" w:sz="4" w:space="0" w:color="auto"/>
            </w:tcBorders>
            <w:shd w:val="clear" w:color="auto" w:fill="FFE599" w:themeFill="accent4" w:themeFillTint="66"/>
          </w:tcPr>
          <w:p w14:paraId="2F4A696F" w14:textId="77777777" w:rsidR="00D551A8" w:rsidRPr="00910EA6" w:rsidDel="00BD7C58" w:rsidRDefault="00D551A8" w:rsidP="000572EF">
            <w:pPr>
              <w:jc w:val="center"/>
              <w:rPr>
                <w:rFonts w:ascii="Candara" w:hAnsi="Candara" w:cs="Arial"/>
              </w:rPr>
            </w:pPr>
            <w:r w:rsidRPr="00910EA6">
              <w:rPr>
                <w:rFonts w:ascii="Candara" w:hAnsi="Candara" w:cs="Arial"/>
                <w:b/>
                <w:sz w:val="18"/>
                <w:szCs w:val="18"/>
              </w:rPr>
              <w:t>FINAL</w:t>
            </w:r>
          </w:p>
        </w:tc>
        <w:tc>
          <w:tcPr>
            <w:tcW w:w="1565" w:type="dxa"/>
            <w:vMerge/>
            <w:tcBorders>
              <w:bottom w:val="single" w:sz="4" w:space="0" w:color="auto"/>
            </w:tcBorders>
            <w:shd w:val="clear" w:color="auto" w:fill="FFE599" w:themeFill="accent4" w:themeFillTint="66"/>
          </w:tcPr>
          <w:p w14:paraId="54BB9CE4" w14:textId="77777777" w:rsidR="00D551A8" w:rsidRPr="00910EA6" w:rsidRDefault="00D551A8" w:rsidP="000572EF">
            <w:pPr>
              <w:pStyle w:val="Heading2"/>
              <w:spacing w:before="60"/>
              <w:ind w:left="0"/>
              <w:jc w:val="center"/>
              <w:rPr>
                <w:rFonts w:ascii="Candara" w:hAnsi="Candara" w:cs="Arial"/>
                <w:sz w:val="20"/>
                <w:szCs w:val="20"/>
              </w:rPr>
            </w:pPr>
          </w:p>
        </w:tc>
      </w:tr>
      <w:tr w:rsidR="008559FE" w:rsidRPr="00910EA6" w:rsidDel="00BD7C58" w14:paraId="7E46E96B" w14:textId="77777777" w:rsidTr="00556E29">
        <w:trPr>
          <w:trHeight w:val="1180"/>
        </w:trPr>
        <w:tc>
          <w:tcPr>
            <w:tcW w:w="2297" w:type="dxa"/>
            <w:vAlign w:val="center"/>
          </w:tcPr>
          <w:p w14:paraId="65CA8515" w14:textId="77777777" w:rsidR="008559FE" w:rsidRPr="00FE6CDE" w:rsidRDefault="008559FE" w:rsidP="00556E29">
            <w:pPr>
              <w:spacing w:before="60"/>
              <w:jc w:val="left"/>
              <w:rPr>
                <w:rFonts w:ascii="Candara" w:hAnsi="Candara" w:cs="Arial"/>
                <w:b/>
                <w:color w:val="002060"/>
                <w:sz w:val="20"/>
                <w:szCs w:val="20"/>
              </w:rPr>
            </w:pPr>
            <w:bookmarkStart w:id="6" w:name="_Hlk37942019"/>
            <w:r w:rsidRPr="00FE6CDE">
              <w:rPr>
                <w:rFonts w:ascii="Candara" w:hAnsi="Candara" w:cs="Arial"/>
                <w:b/>
                <w:color w:val="002060"/>
                <w:sz w:val="20"/>
                <w:szCs w:val="20"/>
              </w:rPr>
              <w:t xml:space="preserve">Output 1: </w:t>
            </w:r>
            <w:r w:rsidRPr="00FE6CDE">
              <w:rPr>
                <w:rFonts w:ascii="Candara" w:hAnsi="Candara" w:cs="Arial"/>
                <w:b/>
                <w:bCs/>
                <w:color w:val="002060"/>
                <w:sz w:val="20"/>
                <w:szCs w:val="20"/>
              </w:rPr>
              <w:t>Health Systems Strengthening</w:t>
            </w:r>
          </w:p>
        </w:tc>
        <w:tc>
          <w:tcPr>
            <w:tcW w:w="2977" w:type="dxa"/>
            <w:vAlign w:val="center"/>
          </w:tcPr>
          <w:p w14:paraId="7BCAD3F3" w14:textId="3D2202C9" w:rsidR="008559FE" w:rsidRPr="00910EA6" w:rsidDel="00A84123" w:rsidRDefault="008559FE" w:rsidP="00556E29">
            <w:pPr>
              <w:spacing w:after="0"/>
              <w:jc w:val="left"/>
              <w:rPr>
                <w:rFonts w:ascii="Candara" w:hAnsi="Candara" w:cs="Arial"/>
                <w:sz w:val="20"/>
                <w:szCs w:val="20"/>
              </w:rPr>
            </w:pPr>
            <w:r w:rsidRPr="00910EA6">
              <w:rPr>
                <w:rFonts w:ascii="Candara" w:hAnsi="Candara" w:cs="Arial"/>
                <w:sz w:val="20"/>
                <w:szCs w:val="20"/>
              </w:rPr>
              <w:t xml:space="preserve">Indicator 1: E-health system installed </w:t>
            </w:r>
            <w:r w:rsidR="00EB2B96" w:rsidRPr="00910EA6">
              <w:rPr>
                <w:rFonts w:ascii="Candara" w:hAnsi="Candara" w:cs="Arial"/>
                <w:sz w:val="20"/>
                <w:szCs w:val="20"/>
              </w:rPr>
              <w:t>in</w:t>
            </w:r>
            <w:r w:rsidRPr="00910EA6">
              <w:rPr>
                <w:rFonts w:ascii="Candara" w:hAnsi="Candara" w:cs="Arial"/>
                <w:sz w:val="20"/>
                <w:szCs w:val="20"/>
              </w:rPr>
              <w:t xml:space="preserve"> regional hospitals</w:t>
            </w:r>
          </w:p>
        </w:tc>
        <w:tc>
          <w:tcPr>
            <w:tcW w:w="1559" w:type="dxa"/>
            <w:vAlign w:val="center"/>
          </w:tcPr>
          <w:p w14:paraId="2F321B39" w14:textId="4B7F6BCB" w:rsidR="008559FE" w:rsidRPr="00910EA6" w:rsidRDefault="008559FE" w:rsidP="00556E29">
            <w:pPr>
              <w:pStyle w:val="Header"/>
              <w:spacing w:before="60"/>
              <w:jc w:val="left"/>
              <w:rPr>
                <w:rFonts w:ascii="Candara" w:hAnsi="Candara" w:cs="Arial"/>
                <w:sz w:val="20"/>
                <w:szCs w:val="20"/>
              </w:rPr>
            </w:pPr>
            <w:proofErr w:type="spellStart"/>
            <w:r w:rsidRPr="00910EA6">
              <w:rPr>
                <w:rFonts w:ascii="Candara" w:hAnsi="Candara" w:cs="Arial"/>
                <w:sz w:val="20"/>
                <w:szCs w:val="20"/>
              </w:rPr>
              <w:t>MoHW</w:t>
            </w:r>
            <w:proofErr w:type="spellEnd"/>
          </w:p>
        </w:tc>
        <w:tc>
          <w:tcPr>
            <w:tcW w:w="1701" w:type="dxa"/>
            <w:shd w:val="clear" w:color="auto" w:fill="auto"/>
            <w:vAlign w:val="center"/>
          </w:tcPr>
          <w:p w14:paraId="2737CF41" w14:textId="41F45D81" w:rsidR="008559FE" w:rsidRPr="00910EA6" w:rsidDel="00BD7C58" w:rsidRDefault="008559FE" w:rsidP="00556E29">
            <w:pPr>
              <w:pStyle w:val="Header"/>
              <w:spacing w:before="60"/>
              <w:jc w:val="left"/>
              <w:rPr>
                <w:rFonts w:ascii="Candara" w:hAnsi="Candara" w:cs="Arial"/>
                <w:sz w:val="20"/>
                <w:szCs w:val="20"/>
              </w:rPr>
            </w:pPr>
            <w:r w:rsidRPr="00910EA6">
              <w:rPr>
                <w:rFonts w:ascii="Candara" w:hAnsi="Candara" w:cs="Arial"/>
                <w:sz w:val="20"/>
                <w:szCs w:val="20"/>
              </w:rPr>
              <w:t>Not yet started</w:t>
            </w:r>
          </w:p>
        </w:tc>
        <w:tc>
          <w:tcPr>
            <w:tcW w:w="1276" w:type="dxa"/>
            <w:vAlign w:val="center"/>
          </w:tcPr>
          <w:p w14:paraId="2316BF4A" w14:textId="1CCA964A" w:rsidR="008559FE" w:rsidRPr="00910EA6" w:rsidDel="00BD7C58" w:rsidRDefault="008559FE" w:rsidP="00556E29">
            <w:pPr>
              <w:jc w:val="left"/>
              <w:rPr>
                <w:rFonts w:ascii="Candara" w:hAnsi="Candara" w:cs="Arial"/>
                <w:sz w:val="20"/>
                <w:szCs w:val="20"/>
              </w:rPr>
            </w:pPr>
            <w:r w:rsidRPr="00910EA6">
              <w:rPr>
                <w:rFonts w:ascii="Candara" w:hAnsi="Candara" w:cs="Arial"/>
                <w:sz w:val="20"/>
                <w:szCs w:val="20"/>
              </w:rPr>
              <w:t>March 2021</w:t>
            </w:r>
          </w:p>
        </w:tc>
        <w:tc>
          <w:tcPr>
            <w:tcW w:w="1819" w:type="dxa"/>
            <w:vAlign w:val="center"/>
          </w:tcPr>
          <w:p w14:paraId="3AB54915" w14:textId="483CADEB" w:rsidR="008559FE" w:rsidRPr="00910EA6" w:rsidDel="00BD7C58" w:rsidRDefault="008559FE" w:rsidP="00556E29">
            <w:pPr>
              <w:pStyle w:val="Header"/>
              <w:spacing w:before="60"/>
              <w:jc w:val="left"/>
              <w:rPr>
                <w:rFonts w:ascii="Candara" w:hAnsi="Candara" w:cs="Arial"/>
                <w:sz w:val="20"/>
                <w:szCs w:val="20"/>
              </w:rPr>
            </w:pPr>
            <w:r w:rsidRPr="00910EA6">
              <w:rPr>
                <w:rFonts w:ascii="Candara" w:hAnsi="Candara" w:cs="Arial"/>
                <w:sz w:val="20"/>
                <w:szCs w:val="20"/>
              </w:rPr>
              <w:t>2 Regional Hospitals equipped with E-health system</w:t>
            </w:r>
          </w:p>
        </w:tc>
        <w:tc>
          <w:tcPr>
            <w:tcW w:w="1392" w:type="dxa"/>
            <w:vAlign w:val="center"/>
          </w:tcPr>
          <w:p w14:paraId="57C1843E" w14:textId="3F351B9F" w:rsidR="008559FE" w:rsidRPr="00910EA6" w:rsidDel="00BD7C58" w:rsidRDefault="008559FE" w:rsidP="00556E29">
            <w:pPr>
              <w:pStyle w:val="Header"/>
              <w:spacing w:before="60"/>
              <w:jc w:val="left"/>
              <w:rPr>
                <w:rFonts w:ascii="Candara" w:hAnsi="Candara" w:cs="Arial"/>
                <w:sz w:val="20"/>
                <w:szCs w:val="20"/>
              </w:rPr>
            </w:pPr>
            <w:r w:rsidRPr="00910EA6">
              <w:rPr>
                <w:rFonts w:ascii="Candara" w:hAnsi="Candara" w:cs="Arial"/>
                <w:sz w:val="20"/>
                <w:szCs w:val="20"/>
              </w:rPr>
              <w:t>March 2022</w:t>
            </w:r>
          </w:p>
        </w:tc>
        <w:tc>
          <w:tcPr>
            <w:tcW w:w="1565" w:type="dxa"/>
            <w:vAlign w:val="center"/>
          </w:tcPr>
          <w:p w14:paraId="35FB21A8" w14:textId="74DEE1AB" w:rsidR="008559FE" w:rsidRPr="00910EA6" w:rsidDel="00BD7C58" w:rsidRDefault="008559FE" w:rsidP="00556E29">
            <w:pPr>
              <w:spacing w:before="60"/>
              <w:jc w:val="left"/>
              <w:rPr>
                <w:rFonts w:ascii="Candara" w:hAnsi="Candara" w:cs="Arial"/>
                <w:sz w:val="20"/>
                <w:szCs w:val="20"/>
              </w:rPr>
            </w:pPr>
            <w:r w:rsidRPr="00910EA6">
              <w:rPr>
                <w:rFonts w:ascii="Candara" w:hAnsi="Candara" w:cs="Arial"/>
                <w:sz w:val="20"/>
                <w:szCs w:val="20"/>
              </w:rPr>
              <w:t>Project Closure Report from the Service provider</w:t>
            </w:r>
          </w:p>
        </w:tc>
      </w:tr>
      <w:tr w:rsidR="008559FE" w:rsidRPr="00910EA6" w:rsidDel="00BD7C58" w14:paraId="3DDA5FE0" w14:textId="77777777" w:rsidTr="00556E29">
        <w:trPr>
          <w:trHeight w:val="1268"/>
        </w:trPr>
        <w:tc>
          <w:tcPr>
            <w:tcW w:w="2297" w:type="dxa"/>
            <w:vMerge w:val="restart"/>
            <w:shd w:val="clear" w:color="auto" w:fill="auto"/>
            <w:vAlign w:val="center"/>
          </w:tcPr>
          <w:p w14:paraId="58D3DAB9" w14:textId="709BDAAE" w:rsidR="008559FE" w:rsidRPr="00FE6CDE" w:rsidRDefault="008559FE" w:rsidP="00556E29">
            <w:pPr>
              <w:spacing w:before="60"/>
              <w:jc w:val="left"/>
              <w:rPr>
                <w:rFonts w:ascii="Candara" w:hAnsi="Candara" w:cs="Arial"/>
                <w:b/>
                <w:color w:val="002060"/>
                <w:sz w:val="20"/>
                <w:szCs w:val="20"/>
              </w:rPr>
            </w:pPr>
            <w:bookmarkStart w:id="7" w:name="_Hlk37942074"/>
            <w:bookmarkEnd w:id="6"/>
            <w:r w:rsidRPr="00FE6CDE">
              <w:rPr>
                <w:rFonts w:ascii="Candara" w:hAnsi="Candara" w:cs="Arial"/>
                <w:b/>
                <w:color w:val="002060"/>
                <w:sz w:val="20"/>
                <w:szCs w:val="20"/>
              </w:rPr>
              <w:t>Output 2: Public Sector Digitalisation</w:t>
            </w:r>
          </w:p>
        </w:tc>
        <w:tc>
          <w:tcPr>
            <w:tcW w:w="2977" w:type="dxa"/>
            <w:vAlign w:val="center"/>
          </w:tcPr>
          <w:p w14:paraId="4E2F9C85" w14:textId="1891BA8D" w:rsidR="008559FE" w:rsidRPr="00910EA6" w:rsidDel="00A84123" w:rsidRDefault="008559FE" w:rsidP="00556E29">
            <w:pPr>
              <w:spacing w:before="60"/>
              <w:jc w:val="left"/>
              <w:rPr>
                <w:rFonts w:ascii="Candara" w:hAnsi="Candara" w:cs="Arial"/>
                <w:sz w:val="20"/>
                <w:szCs w:val="20"/>
              </w:rPr>
            </w:pPr>
            <w:r w:rsidRPr="00910EA6">
              <w:rPr>
                <w:rFonts w:ascii="Candara" w:hAnsi="Candara" w:cs="Arial"/>
                <w:sz w:val="20"/>
                <w:szCs w:val="20"/>
              </w:rPr>
              <w:t>Indicator 2: Implementation of Electronic Document Management</w:t>
            </w:r>
          </w:p>
        </w:tc>
        <w:tc>
          <w:tcPr>
            <w:tcW w:w="1559" w:type="dxa"/>
            <w:vAlign w:val="center"/>
          </w:tcPr>
          <w:p w14:paraId="438079F3" w14:textId="7C19D636" w:rsidR="008559FE" w:rsidRPr="00910EA6" w:rsidRDefault="008559FE" w:rsidP="00556E29">
            <w:pPr>
              <w:pStyle w:val="Header"/>
              <w:spacing w:before="60"/>
              <w:jc w:val="left"/>
              <w:rPr>
                <w:rFonts w:ascii="Candara" w:hAnsi="Candara" w:cs="Arial"/>
                <w:sz w:val="20"/>
                <w:szCs w:val="20"/>
              </w:rPr>
            </w:pPr>
            <w:proofErr w:type="spellStart"/>
            <w:r w:rsidRPr="00910EA6">
              <w:rPr>
                <w:rFonts w:ascii="Candara" w:hAnsi="Candara" w:cs="Arial"/>
                <w:sz w:val="20"/>
                <w:szCs w:val="20"/>
              </w:rPr>
              <w:t>MoICTI</w:t>
            </w:r>
            <w:proofErr w:type="spellEnd"/>
          </w:p>
        </w:tc>
        <w:tc>
          <w:tcPr>
            <w:tcW w:w="1701" w:type="dxa"/>
            <w:shd w:val="clear" w:color="auto" w:fill="auto"/>
            <w:vAlign w:val="center"/>
          </w:tcPr>
          <w:p w14:paraId="32D34016" w14:textId="6C42D1D6" w:rsidR="008559FE" w:rsidRPr="00910EA6" w:rsidDel="00BD7C58" w:rsidRDefault="008559FE" w:rsidP="00556E29">
            <w:pPr>
              <w:pStyle w:val="Header"/>
              <w:spacing w:after="0"/>
              <w:jc w:val="left"/>
              <w:rPr>
                <w:rFonts w:ascii="Candara" w:hAnsi="Candara" w:cs="Arial"/>
                <w:sz w:val="20"/>
                <w:szCs w:val="20"/>
              </w:rPr>
            </w:pPr>
            <w:r w:rsidRPr="00910EA6">
              <w:rPr>
                <w:rFonts w:ascii="Candara" w:hAnsi="Candara" w:cs="Arial"/>
                <w:sz w:val="20"/>
                <w:szCs w:val="20"/>
              </w:rPr>
              <w:t>BCP study has been initiated</w:t>
            </w:r>
          </w:p>
        </w:tc>
        <w:tc>
          <w:tcPr>
            <w:tcW w:w="1276" w:type="dxa"/>
            <w:vAlign w:val="center"/>
          </w:tcPr>
          <w:p w14:paraId="6D4E598A" w14:textId="1326078E" w:rsidR="008559FE" w:rsidRPr="00910EA6" w:rsidDel="00BD7C58" w:rsidRDefault="008559FE" w:rsidP="00556E29">
            <w:pPr>
              <w:jc w:val="left"/>
              <w:rPr>
                <w:rFonts w:ascii="Candara" w:hAnsi="Candara" w:cs="Arial"/>
                <w:sz w:val="20"/>
                <w:szCs w:val="20"/>
              </w:rPr>
            </w:pPr>
            <w:r w:rsidRPr="00910EA6">
              <w:rPr>
                <w:rFonts w:ascii="Candara" w:hAnsi="Candara" w:cs="Arial"/>
                <w:sz w:val="20"/>
                <w:szCs w:val="20"/>
              </w:rPr>
              <w:t>March 2021</w:t>
            </w:r>
          </w:p>
        </w:tc>
        <w:tc>
          <w:tcPr>
            <w:tcW w:w="1819" w:type="dxa"/>
            <w:vAlign w:val="center"/>
          </w:tcPr>
          <w:p w14:paraId="22F3DFBB" w14:textId="28A482C0" w:rsidR="008559FE" w:rsidRPr="00910EA6" w:rsidDel="00BD7C58" w:rsidRDefault="008559FE" w:rsidP="00556E29">
            <w:pPr>
              <w:pStyle w:val="Header"/>
              <w:spacing w:before="60"/>
              <w:jc w:val="left"/>
              <w:rPr>
                <w:rFonts w:ascii="Candara" w:hAnsi="Candara" w:cs="Arial"/>
                <w:sz w:val="20"/>
                <w:szCs w:val="20"/>
              </w:rPr>
            </w:pPr>
            <w:r w:rsidRPr="00910EA6">
              <w:rPr>
                <w:rFonts w:ascii="Candara" w:hAnsi="Candara" w:cs="Arial"/>
                <w:sz w:val="20"/>
                <w:szCs w:val="20"/>
              </w:rPr>
              <w:t>EDMS installed at three Ministries</w:t>
            </w:r>
          </w:p>
        </w:tc>
        <w:tc>
          <w:tcPr>
            <w:tcW w:w="1392" w:type="dxa"/>
            <w:vAlign w:val="center"/>
          </w:tcPr>
          <w:p w14:paraId="60E06DED" w14:textId="02140C6E" w:rsidR="008559FE" w:rsidRPr="00910EA6" w:rsidDel="00BD7C58" w:rsidRDefault="008559FE" w:rsidP="00556E29">
            <w:pPr>
              <w:pStyle w:val="Header"/>
              <w:spacing w:before="60"/>
              <w:jc w:val="left"/>
              <w:rPr>
                <w:rFonts w:ascii="Candara" w:hAnsi="Candara" w:cs="Arial"/>
                <w:sz w:val="20"/>
                <w:szCs w:val="20"/>
              </w:rPr>
            </w:pPr>
            <w:r w:rsidRPr="00910EA6">
              <w:rPr>
                <w:rFonts w:ascii="Candara" w:hAnsi="Candara" w:cs="Arial"/>
                <w:sz w:val="20"/>
                <w:szCs w:val="20"/>
              </w:rPr>
              <w:t>March 2022</w:t>
            </w:r>
          </w:p>
        </w:tc>
        <w:tc>
          <w:tcPr>
            <w:tcW w:w="1565" w:type="dxa"/>
            <w:vAlign w:val="center"/>
          </w:tcPr>
          <w:p w14:paraId="1CE5FAFC" w14:textId="3BFBAA76" w:rsidR="008559FE" w:rsidRPr="00910EA6" w:rsidDel="00BD7C58" w:rsidRDefault="008559FE" w:rsidP="00556E29">
            <w:pPr>
              <w:spacing w:before="60"/>
              <w:jc w:val="left"/>
              <w:rPr>
                <w:rFonts w:ascii="Candara" w:hAnsi="Candara" w:cs="Arial"/>
                <w:sz w:val="20"/>
                <w:szCs w:val="20"/>
              </w:rPr>
            </w:pPr>
            <w:r w:rsidRPr="00910EA6">
              <w:rPr>
                <w:rFonts w:ascii="Candara" w:hAnsi="Candara" w:cs="Arial"/>
                <w:sz w:val="20"/>
                <w:szCs w:val="20"/>
              </w:rPr>
              <w:t>Project Closure Report from the Service provider</w:t>
            </w:r>
          </w:p>
        </w:tc>
      </w:tr>
      <w:bookmarkEnd w:id="7"/>
      <w:tr w:rsidR="006117C5" w:rsidRPr="00910EA6" w:rsidDel="00BD7C58" w14:paraId="36955F25" w14:textId="77777777" w:rsidTr="00AE24F9">
        <w:trPr>
          <w:trHeight w:val="465"/>
        </w:trPr>
        <w:tc>
          <w:tcPr>
            <w:tcW w:w="2297" w:type="dxa"/>
            <w:vMerge/>
            <w:shd w:val="clear" w:color="auto" w:fill="auto"/>
            <w:vAlign w:val="center"/>
          </w:tcPr>
          <w:p w14:paraId="5D6B44B8" w14:textId="77777777" w:rsidR="006117C5" w:rsidRPr="00174917" w:rsidRDefault="006117C5" w:rsidP="00556E29">
            <w:pPr>
              <w:spacing w:before="60"/>
              <w:jc w:val="left"/>
              <w:rPr>
                <w:rFonts w:ascii="Candara" w:hAnsi="Candara" w:cs="Arial"/>
                <w:i/>
                <w:color w:val="002060"/>
                <w:sz w:val="20"/>
                <w:szCs w:val="20"/>
              </w:rPr>
            </w:pPr>
          </w:p>
        </w:tc>
        <w:tc>
          <w:tcPr>
            <w:tcW w:w="2977" w:type="dxa"/>
            <w:vAlign w:val="center"/>
          </w:tcPr>
          <w:p w14:paraId="41C30ECB" w14:textId="0F1F0B60" w:rsidR="006117C5" w:rsidRPr="00910EA6" w:rsidRDefault="006117C5" w:rsidP="00556E29">
            <w:pPr>
              <w:pStyle w:val="Header"/>
              <w:spacing w:before="60"/>
              <w:jc w:val="left"/>
              <w:rPr>
                <w:rFonts w:ascii="Candara" w:hAnsi="Candara" w:cs="Arial"/>
                <w:bCs/>
                <w:sz w:val="20"/>
                <w:szCs w:val="20"/>
              </w:rPr>
            </w:pPr>
            <w:r w:rsidRPr="00910EA6">
              <w:rPr>
                <w:rFonts w:ascii="Candara" w:hAnsi="Candara" w:cs="Arial"/>
                <w:bCs/>
                <w:sz w:val="20"/>
                <w:szCs w:val="20"/>
              </w:rPr>
              <w:t>Indicator 3: Vessel Monitoring System upgraded</w:t>
            </w:r>
          </w:p>
        </w:tc>
        <w:tc>
          <w:tcPr>
            <w:tcW w:w="1559" w:type="dxa"/>
            <w:vAlign w:val="center"/>
          </w:tcPr>
          <w:p w14:paraId="731B695E" w14:textId="5CF3F9BF" w:rsidR="006117C5" w:rsidRPr="00910EA6" w:rsidRDefault="006117C5" w:rsidP="00556E29">
            <w:pPr>
              <w:pStyle w:val="Header"/>
              <w:spacing w:before="60"/>
              <w:jc w:val="left"/>
              <w:rPr>
                <w:rFonts w:ascii="Candara" w:hAnsi="Candara" w:cs="Arial"/>
                <w:sz w:val="20"/>
                <w:szCs w:val="20"/>
              </w:rPr>
            </w:pPr>
            <w:proofErr w:type="spellStart"/>
            <w:r w:rsidRPr="00910EA6">
              <w:rPr>
                <w:rFonts w:ascii="Candara" w:hAnsi="Candara" w:cs="Arial"/>
                <w:sz w:val="20"/>
                <w:szCs w:val="20"/>
              </w:rPr>
              <w:t>MoBEMRFS</w:t>
            </w:r>
            <w:proofErr w:type="spellEnd"/>
          </w:p>
        </w:tc>
        <w:tc>
          <w:tcPr>
            <w:tcW w:w="1701" w:type="dxa"/>
            <w:shd w:val="clear" w:color="auto" w:fill="auto"/>
            <w:vAlign w:val="center"/>
          </w:tcPr>
          <w:p w14:paraId="7DA6435D" w14:textId="707D0C29" w:rsidR="006117C5" w:rsidRPr="00910EA6" w:rsidRDefault="006117C5" w:rsidP="00556E29">
            <w:pPr>
              <w:pStyle w:val="Header"/>
              <w:spacing w:before="60"/>
              <w:jc w:val="left"/>
              <w:rPr>
                <w:rFonts w:ascii="Candara" w:hAnsi="Candara" w:cs="Arial"/>
                <w:sz w:val="20"/>
                <w:szCs w:val="20"/>
              </w:rPr>
            </w:pPr>
            <w:r w:rsidRPr="00910EA6">
              <w:rPr>
                <w:rFonts w:ascii="Candara" w:hAnsi="Candara" w:cs="Arial"/>
                <w:sz w:val="20"/>
                <w:szCs w:val="20"/>
              </w:rPr>
              <w:t xml:space="preserve">Acknowledged that there is Room for improvement on Current system </w:t>
            </w:r>
          </w:p>
        </w:tc>
        <w:tc>
          <w:tcPr>
            <w:tcW w:w="1276" w:type="dxa"/>
            <w:vAlign w:val="center"/>
          </w:tcPr>
          <w:p w14:paraId="6E734FAD" w14:textId="55236565" w:rsidR="006117C5" w:rsidRPr="00910EA6" w:rsidRDefault="006117C5" w:rsidP="00556E29">
            <w:pPr>
              <w:pStyle w:val="Header"/>
              <w:spacing w:before="60"/>
              <w:jc w:val="left"/>
              <w:rPr>
                <w:rFonts w:ascii="Candara" w:hAnsi="Candara" w:cs="Arial"/>
                <w:sz w:val="20"/>
                <w:szCs w:val="20"/>
              </w:rPr>
            </w:pPr>
            <w:r w:rsidRPr="00910EA6">
              <w:rPr>
                <w:rFonts w:ascii="Candara" w:hAnsi="Candara" w:cs="Arial"/>
                <w:sz w:val="20"/>
                <w:szCs w:val="20"/>
              </w:rPr>
              <w:t>March 2021</w:t>
            </w:r>
          </w:p>
        </w:tc>
        <w:tc>
          <w:tcPr>
            <w:tcW w:w="1819" w:type="dxa"/>
            <w:vAlign w:val="center"/>
          </w:tcPr>
          <w:p w14:paraId="58C49AA7" w14:textId="733D2F3D" w:rsidR="006117C5" w:rsidRPr="00910EA6" w:rsidRDefault="006117C5" w:rsidP="00556E29">
            <w:pPr>
              <w:pStyle w:val="Header"/>
              <w:spacing w:before="60"/>
              <w:jc w:val="left"/>
              <w:rPr>
                <w:rFonts w:ascii="Candara" w:hAnsi="Candara" w:cs="Arial"/>
                <w:sz w:val="20"/>
                <w:szCs w:val="20"/>
              </w:rPr>
            </w:pPr>
            <w:r w:rsidRPr="00910EA6">
              <w:rPr>
                <w:rFonts w:ascii="Candara" w:hAnsi="Candara" w:cs="Arial"/>
                <w:sz w:val="20"/>
                <w:szCs w:val="20"/>
              </w:rPr>
              <w:t>Upgraded Vessel Monitoring System installed</w:t>
            </w:r>
          </w:p>
        </w:tc>
        <w:tc>
          <w:tcPr>
            <w:tcW w:w="1392" w:type="dxa"/>
            <w:tcBorders>
              <w:bottom w:val="single" w:sz="4" w:space="0" w:color="auto"/>
            </w:tcBorders>
            <w:vAlign w:val="center"/>
          </w:tcPr>
          <w:p w14:paraId="096DEDC9" w14:textId="65B9F3E3" w:rsidR="006117C5" w:rsidRPr="00910EA6" w:rsidDel="00BD7C58" w:rsidRDefault="006117C5" w:rsidP="00556E29">
            <w:pPr>
              <w:spacing w:before="60"/>
              <w:jc w:val="left"/>
              <w:rPr>
                <w:rFonts w:ascii="Candara" w:hAnsi="Candara" w:cs="Arial"/>
                <w:sz w:val="20"/>
                <w:szCs w:val="20"/>
              </w:rPr>
            </w:pPr>
            <w:r w:rsidRPr="00910EA6">
              <w:rPr>
                <w:rFonts w:ascii="Candara" w:hAnsi="Candara" w:cs="Arial"/>
                <w:sz w:val="20"/>
                <w:szCs w:val="20"/>
              </w:rPr>
              <w:t>March 2022</w:t>
            </w:r>
          </w:p>
        </w:tc>
        <w:tc>
          <w:tcPr>
            <w:tcW w:w="1565" w:type="dxa"/>
            <w:tcBorders>
              <w:top w:val="nil"/>
              <w:bottom w:val="single" w:sz="4" w:space="0" w:color="auto"/>
            </w:tcBorders>
            <w:vAlign w:val="center"/>
          </w:tcPr>
          <w:p w14:paraId="5947E7D3" w14:textId="350E5DD5" w:rsidR="006117C5" w:rsidRPr="00910EA6" w:rsidDel="00BD7C58" w:rsidRDefault="006117C5" w:rsidP="00556E29">
            <w:pPr>
              <w:spacing w:before="60"/>
              <w:jc w:val="left"/>
              <w:rPr>
                <w:rFonts w:ascii="Candara" w:hAnsi="Candara" w:cs="Arial"/>
                <w:sz w:val="20"/>
                <w:szCs w:val="20"/>
              </w:rPr>
            </w:pPr>
            <w:r w:rsidRPr="00910EA6">
              <w:rPr>
                <w:rFonts w:ascii="Candara" w:hAnsi="Candara" w:cs="Arial"/>
                <w:sz w:val="20"/>
                <w:szCs w:val="20"/>
              </w:rPr>
              <w:t>Project closure Report from the Service provider</w:t>
            </w:r>
          </w:p>
        </w:tc>
      </w:tr>
      <w:tr w:rsidR="006117C5" w:rsidRPr="00910EA6" w:rsidDel="00BD7C58" w14:paraId="5B4065A0" w14:textId="77777777" w:rsidTr="00AE24F9">
        <w:trPr>
          <w:trHeight w:val="465"/>
        </w:trPr>
        <w:tc>
          <w:tcPr>
            <w:tcW w:w="2297" w:type="dxa"/>
            <w:vMerge/>
            <w:shd w:val="clear" w:color="auto" w:fill="auto"/>
            <w:vAlign w:val="center"/>
          </w:tcPr>
          <w:p w14:paraId="1B6FF1F3" w14:textId="77777777" w:rsidR="006117C5" w:rsidRPr="00174917" w:rsidRDefault="006117C5" w:rsidP="00556E29">
            <w:pPr>
              <w:spacing w:before="60"/>
              <w:jc w:val="left"/>
              <w:rPr>
                <w:rFonts w:ascii="Candara" w:hAnsi="Candara" w:cs="Arial"/>
                <w:i/>
                <w:color w:val="002060"/>
                <w:sz w:val="20"/>
                <w:szCs w:val="20"/>
              </w:rPr>
            </w:pPr>
          </w:p>
        </w:tc>
        <w:tc>
          <w:tcPr>
            <w:tcW w:w="2977" w:type="dxa"/>
            <w:vAlign w:val="center"/>
          </w:tcPr>
          <w:p w14:paraId="30A1B325" w14:textId="579BA6BD" w:rsidR="006117C5" w:rsidRPr="00910EA6" w:rsidDel="00A84123" w:rsidRDefault="006117C5" w:rsidP="00556E29">
            <w:pPr>
              <w:jc w:val="left"/>
              <w:rPr>
                <w:rFonts w:ascii="Candara" w:hAnsi="Candara" w:cs="Arial"/>
                <w:sz w:val="20"/>
                <w:szCs w:val="20"/>
              </w:rPr>
            </w:pPr>
            <w:r w:rsidRPr="00910EA6">
              <w:rPr>
                <w:rFonts w:ascii="Candara" w:hAnsi="Candara" w:cs="Arial"/>
                <w:sz w:val="20"/>
                <w:szCs w:val="20"/>
              </w:rPr>
              <w:t>Indicator 4: Online System for the Parliament</w:t>
            </w:r>
          </w:p>
        </w:tc>
        <w:tc>
          <w:tcPr>
            <w:tcW w:w="1559" w:type="dxa"/>
            <w:vAlign w:val="center"/>
          </w:tcPr>
          <w:p w14:paraId="4662714D" w14:textId="06BA3404" w:rsidR="006117C5" w:rsidRPr="00910EA6" w:rsidRDefault="006117C5" w:rsidP="00556E29">
            <w:pPr>
              <w:pStyle w:val="Header"/>
              <w:spacing w:before="60"/>
              <w:jc w:val="left"/>
              <w:rPr>
                <w:rFonts w:ascii="Candara" w:hAnsi="Candara" w:cs="Arial"/>
                <w:sz w:val="20"/>
                <w:szCs w:val="20"/>
              </w:rPr>
            </w:pPr>
            <w:r w:rsidRPr="00910EA6">
              <w:rPr>
                <w:rFonts w:ascii="Candara" w:hAnsi="Candara" w:cs="Arial"/>
                <w:sz w:val="20"/>
                <w:szCs w:val="20"/>
              </w:rPr>
              <w:t>National Assembly</w:t>
            </w:r>
          </w:p>
        </w:tc>
        <w:tc>
          <w:tcPr>
            <w:tcW w:w="1701" w:type="dxa"/>
            <w:shd w:val="clear" w:color="auto" w:fill="auto"/>
            <w:vAlign w:val="center"/>
          </w:tcPr>
          <w:p w14:paraId="49A16F2A" w14:textId="08487CFB" w:rsidR="006117C5" w:rsidRPr="00910EA6" w:rsidDel="00BD7C58" w:rsidRDefault="006117C5" w:rsidP="00556E29">
            <w:pPr>
              <w:pStyle w:val="Header"/>
              <w:spacing w:before="60"/>
              <w:jc w:val="left"/>
              <w:rPr>
                <w:rFonts w:ascii="Candara" w:hAnsi="Candara" w:cs="Arial"/>
                <w:sz w:val="20"/>
                <w:szCs w:val="20"/>
              </w:rPr>
            </w:pPr>
            <w:r w:rsidRPr="00910EA6">
              <w:rPr>
                <w:rFonts w:ascii="Candara" w:hAnsi="Candara" w:cs="Arial"/>
                <w:sz w:val="20"/>
                <w:szCs w:val="20"/>
              </w:rPr>
              <w:t>Feasibility study for online system completed</w:t>
            </w:r>
          </w:p>
        </w:tc>
        <w:tc>
          <w:tcPr>
            <w:tcW w:w="1276" w:type="dxa"/>
            <w:vAlign w:val="center"/>
          </w:tcPr>
          <w:p w14:paraId="51327014" w14:textId="64036431" w:rsidR="006117C5" w:rsidRPr="00910EA6" w:rsidDel="00BD7C58" w:rsidRDefault="006117C5" w:rsidP="00556E29">
            <w:pPr>
              <w:pStyle w:val="Header"/>
              <w:spacing w:before="60"/>
              <w:jc w:val="left"/>
              <w:rPr>
                <w:rFonts w:ascii="Candara" w:hAnsi="Candara" w:cs="Arial"/>
                <w:sz w:val="20"/>
                <w:szCs w:val="20"/>
              </w:rPr>
            </w:pPr>
            <w:r w:rsidRPr="00910EA6">
              <w:rPr>
                <w:rFonts w:ascii="Candara" w:hAnsi="Candara" w:cs="Arial"/>
                <w:sz w:val="20"/>
                <w:szCs w:val="20"/>
              </w:rPr>
              <w:t>March 2021</w:t>
            </w:r>
          </w:p>
        </w:tc>
        <w:tc>
          <w:tcPr>
            <w:tcW w:w="1819" w:type="dxa"/>
            <w:vAlign w:val="center"/>
          </w:tcPr>
          <w:p w14:paraId="17029698" w14:textId="0D4A248F" w:rsidR="006117C5" w:rsidRPr="00910EA6" w:rsidDel="00BD7C58" w:rsidRDefault="006117C5" w:rsidP="00556E29">
            <w:pPr>
              <w:pStyle w:val="Header"/>
              <w:spacing w:before="60"/>
              <w:jc w:val="left"/>
              <w:rPr>
                <w:rFonts w:ascii="Candara" w:hAnsi="Candara" w:cs="Arial"/>
                <w:sz w:val="20"/>
                <w:szCs w:val="20"/>
              </w:rPr>
            </w:pPr>
            <w:r w:rsidRPr="00910EA6">
              <w:rPr>
                <w:rFonts w:ascii="Candara" w:hAnsi="Candara" w:cs="Arial"/>
                <w:sz w:val="20"/>
                <w:szCs w:val="20"/>
              </w:rPr>
              <w:t>Online Parliamentary system installed</w:t>
            </w:r>
          </w:p>
        </w:tc>
        <w:tc>
          <w:tcPr>
            <w:tcW w:w="1392" w:type="dxa"/>
            <w:tcBorders>
              <w:bottom w:val="single" w:sz="4" w:space="0" w:color="auto"/>
            </w:tcBorders>
            <w:vAlign w:val="center"/>
          </w:tcPr>
          <w:p w14:paraId="59580B33" w14:textId="4D79F6F8" w:rsidR="006117C5" w:rsidRPr="00910EA6" w:rsidDel="00BD7C58" w:rsidRDefault="006117C5" w:rsidP="00556E29">
            <w:pPr>
              <w:spacing w:before="60"/>
              <w:jc w:val="left"/>
              <w:rPr>
                <w:rFonts w:ascii="Candara" w:hAnsi="Candara" w:cs="Arial"/>
                <w:sz w:val="20"/>
                <w:szCs w:val="20"/>
              </w:rPr>
            </w:pPr>
            <w:r w:rsidRPr="00910EA6">
              <w:rPr>
                <w:rFonts w:ascii="Candara" w:hAnsi="Candara" w:cs="Arial"/>
                <w:sz w:val="20"/>
                <w:szCs w:val="20"/>
              </w:rPr>
              <w:t>March 2022</w:t>
            </w:r>
          </w:p>
        </w:tc>
        <w:tc>
          <w:tcPr>
            <w:tcW w:w="1565" w:type="dxa"/>
            <w:tcBorders>
              <w:top w:val="single" w:sz="4" w:space="0" w:color="auto"/>
              <w:bottom w:val="single" w:sz="4" w:space="0" w:color="auto"/>
            </w:tcBorders>
            <w:vAlign w:val="center"/>
          </w:tcPr>
          <w:p w14:paraId="21B29665" w14:textId="03327592" w:rsidR="006117C5" w:rsidRPr="00910EA6" w:rsidDel="00BD7C58" w:rsidRDefault="006117C5" w:rsidP="00556E29">
            <w:pPr>
              <w:spacing w:before="60"/>
              <w:jc w:val="left"/>
              <w:rPr>
                <w:rFonts w:ascii="Candara" w:hAnsi="Candara" w:cs="Arial"/>
                <w:sz w:val="20"/>
                <w:szCs w:val="20"/>
              </w:rPr>
            </w:pPr>
            <w:r w:rsidRPr="00910EA6">
              <w:rPr>
                <w:rFonts w:ascii="Candara" w:hAnsi="Candara" w:cs="Arial"/>
                <w:sz w:val="20"/>
                <w:szCs w:val="20"/>
              </w:rPr>
              <w:t>Project closure Report from the Service provider</w:t>
            </w:r>
          </w:p>
        </w:tc>
      </w:tr>
      <w:tr w:rsidR="000B1F90" w:rsidRPr="00910EA6" w:rsidDel="00BD7C58" w14:paraId="5EA35262" w14:textId="77777777" w:rsidTr="00616C0D">
        <w:trPr>
          <w:trHeight w:val="465"/>
        </w:trPr>
        <w:tc>
          <w:tcPr>
            <w:tcW w:w="2297" w:type="dxa"/>
            <w:vMerge w:val="restart"/>
            <w:shd w:val="clear" w:color="auto" w:fill="auto"/>
            <w:vAlign w:val="center"/>
          </w:tcPr>
          <w:p w14:paraId="190B887B" w14:textId="759A35C7" w:rsidR="000B1F90" w:rsidRPr="00FE6CDE" w:rsidRDefault="000B1F90" w:rsidP="000B1F90">
            <w:pPr>
              <w:spacing w:before="60"/>
              <w:jc w:val="left"/>
              <w:rPr>
                <w:rFonts w:ascii="Candara" w:hAnsi="Candara" w:cs="Arial"/>
                <w:i/>
                <w:color w:val="002060"/>
                <w:sz w:val="20"/>
                <w:szCs w:val="20"/>
              </w:rPr>
            </w:pPr>
            <w:bookmarkStart w:id="8" w:name="_Hlk37942103"/>
            <w:r w:rsidRPr="00FE6CDE">
              <w:rPr>
                <w:rFonts w:ascii="Candara" w:hAnsi="Candara" w:cs="Arial"/>
                <w:i/>
                <w:color w:val="002060"/>
                <w:sz w:val="20"/>
                <w:szCs w:val="20"/>
              </w:rPr>
              <w:lastRenderedPageBreak/>
              <w:t>Output 3: Private Sector Resilience</w:t>
            </w:r>
          </w:p>
        </w:tc>
        <w:tc>
          <w:tcPr>
            <w:tcW w:w="2977" w:type="dxa"/>
            <w:vAlign w:val="center"/>
          </w:tcPr>
          <w:p w14:paraId="0E87A6E4" w14:textId="77777777" w:rsidR="000B1F90" w:rsidRPr="00910EA6" w:rsidRDefault="000B1F90" w:rsidP="000B1F90">
            <w:pPr>
              <w:spacing w:before="240" w:line="276" w:lineRule="auto"/>
              <w:rPr>
                <w:rFonts w:ascii="Candara" w:hAnsi="Candara" w:cs="Arial"/>
                <w:sz w:val="20"/>
                <w:szCs w:val="20"/>
                <w:lang w:val="en-ZA"/>
              </w:rPr>
            </w:pPr>
            <w:r w:rsidRPr="00910EA6">
              <w:rPr>
                <w:rFonts w:ascii="Candara" w:hAnsi="Candara" w:cs="Arial"/>
                <w:szCs w:val="20"/>
              </w:rPr>
              <w:t xml:space="preserve">Indicator 5: </w:t>
            </w:r>
            <w:r w:rsidRPr="00910EA6">
              <w:rPr>
                <w:rFonts w:ascii="Candara" w:hAnsi="Candara" w:cs="Arial"/>
                <w:sz w:val="20"/>
                <w:szCs w:val="20"/>
                <w:lang w:val="en-ZA"/>
              </w:rPr>
              <w:t>Development of Mauritius SDG Investor Map</w:t>
            </w:r>
          </w:p>
          <w:p w14:paraId="6A7F8B81" w14:textId="77777777" w:rsidR="000B1F90" w:rsidRPr="00910EA6" w:rsidDel="00405A1C" w:rsidRDefault="000B1F90" w:rsidP="000B1F90">
            <w:pPr>
              <w:jc w:val="left"/>
              <w:rPr>
                <w:rFonts w:ascii="Candara" w:hAnsi="Candara" w:cs="Arial"/>
                <w:sz w:val="20"/>
                <w:szCs w:val="20"/>
                <w:lang w:val="en-ZA"/>
              </w:rPr>
            </w:pPr>
          </w:p>
        </w:tc>
        <w:tc>
          <w:tcPr>
            <w:tcW w:w="1559" w:type="dxa"/>
            <w:vAlign w:val="center"/>
          </w:tcPr>
          <w:p w14:paraId="3A17D63D" w14:textId="16D884C7" w:rsidR="000B1F90" w:rsidRPr="00910EA6" w:rsidDel="00405A1C" w:rsidRDefault="000B1F90" w:rsidP="000B1F90">
            <w:pPr>
              <w:pStyle w:val="Header"/>
              <w:spacing w:before="60"/>
              <w:jc w:val="left"/>
              <w:rPr>
                <w:rFonts w:ascii="Candara" w:hAnsi="Candara" w:cs="Arial"/>
                <w:sz w:val="20"/>
                <w:szCs w:val="20"/>
              </w:rPr>
            </w:pPr>
            <w:r w:rsidRPr="00910EA6">
              <w:rPr>
                <w:rFonts w:ascii="Candara" w:hAnsi="Candara" w:cs="Arial"/>
                <w:sz w:val="20"/>
                <w:szCs w:val="20"/>
              </w:rPr>
              <w:t>UNDP Project Report</w:t>
            </w:r>
          </w:p>
        </w:tc>
        <w:tc>
          <w:tcPr>
            <w:tcW w:w="1701" w:type="dxa"/>
            <w:shd w:val="clear" w:color="auto" w:fill="auto"/>
            <w:vAlign w:val="center"/>
          </w:tcPr>
          <w:p w14:paraId="3F82BE19" w14:textId="601AA3B5" w:rsidR="000B1F90" w:rsidRPr="00910EA6" w:rsidDel="00405A1C" w:rsidRDefault="000B1F90" w:rsidP="000B1F90">
            <w:pPr>
              <w:pStyle w:val="Header"/>
              <w:spacing w:before="60"/>
              <w:jc w:val="left"/>
              <w:rPr>
                <w:rFonts w:ascii="Candara" w:hAnsi="Candara" w:cs="Arial"/>
                <w:sz w:val="20"/>
                <w:szCs w:val="20"/>
              </w:rPr>
            </w:pPr>
            <w:r w:rsidRPr="00910EA6">
              <w:rPr>
                <w:rFonts w:ascii="Candara" w:hAnsi="Candara" w:cs="Arial"/>
                <w:sz w:val="20"/>
                <w:szCs w:val="20"/>
              </w:rPr>
              <w:t>Not yet started</w:t>
            </w:r>
          </w:p>
        </w:tc>
        <w:tc>
          <w:tcPr>
            <w:tcW w:w="1276" w:type="dxa"/>
            <w:vAlign w:val="center"/>
          </w:tcPr>
          <w:p w14:paraId="15C39A0E" w14:textId="32159339" w:rsidR="000B1F90" w:rsidRPr="00910EA6" w:rsidDel="00405A1C" w:rsidRDefault="000B1F90" w:rsidP="000B1F90">
            <w:pPr>
              <w:pStyle w:val="Header"/>
              <w:spacing w:before="60"/>
              <w:jc w:val="left"/>
              <w:rPr>
                <w:rFonts w:ascii="Candara" w:hAnsi="Candara" w:cs="Arial"/>
                <w:sz w:val="20"/>
                <w:szCs w:val="20"/>
              </w:rPr>
            </w:pPr>
            <w:r w:rsidRPr="00910EA6">
              <w:rPr>
                <w:rFonts w:ascii="Candara" w:hAnsi="Candara" w:cs="Arial"/>
                <w:sz w:val="20"/>
                <w:szCs w:val="20"/>
              </w:rPr>
              <w:t>March 2021</w:t>
            </w:r>
          </w:p>
        </w:tc>
        <w:tc>
          <w:tcPr>
            <w:tcW w:w="1819" w:type="dxa"/>
            <w:vAlign w:val="center"/>
          </w:tcPr>
          <w:p w14:paraId="0BF9BDD1" w14:textId="1B0D364A" w:rsidR="000B1F90" w:rsidRPr="00910EA6" w:rsidDel="00405A1C" w:rsidRDefault="000B1F90" w:rsidP="000B1F90">
            <w:pPr>
              <w:pStyle w:val="Header"/>
              <w:spacing w:before="60"/>
              <w:jc w:val="left"/>
              <w:rPr>
                <w:rFonts w:ascii="Candara" w:hAnsi="Candara" w:cs="Arial"/>
                <w:sz w:val="20"/>
                <w:szCs w:val="20"/>
              </w:rPr>
            </w:pPr>
            <w:r w:rsidRPr="00910EA6">
              <w:rPr>
                <w:rFonts w:ascii="Candara" w:hAnsi="Candara" w:cs="Arial"/>
                <w:sz w:val="20"/>
                <w:szCs w:val="20"/>
              </w:rPr>
              <w:t xml:space="preserve">Final Report </w:t>
            </w:r>
          </w:p>
        </w:tc>
        <w:tc>
          <w:tcPr>
            <w:tcW w:w="1392" w:type="dxa"/>
          </w:tcPr>
          <w:p w14:paraId="06F3AD48" w14:textId="49429B95" w:rsidR="000B1F90" w:rsidRPr="00910EA6" w:rsidDel="00405A1C" w:rsidRDefault="000B1F90" w:rsidP="000B1F90">
            <w:pPr>
              <w:spacing w:before="60"/>
              <w:jc w:val="left"/>
              <w:rPr>
                <w:rFonts w:ascii="Candara" w:hAnsi="Candara" w:cs="Arial"/>
                <w:sz w:val="20"/>
                <w:szCs w:val="20"/>
              </w:rPr>
            </w:pPr>
            <w:r w:rsidRPr="00910EA6">
              <w:rPr>
                <w:rFonts w:ascii="Candara" w:hAnsi="Candara" w:cs="Arial"/>
                <w:sz w:val="20"/>
                <w:szCs w:val="20"/>
              </w:rPr>
              <w:t>March 2022</w:t>
            </w:r>
          </w:p>
        </w:tc>
        <w:tc>
          <w:tcPr>
            <w:tcW w:w="1565" w:type="dxa"/>
            <w:tcBorders>
              <w:top w:val="single" w:sz="4" w:space="0" w:color="auto"/>
              <w:bottom w:val="single" w:sz="4" w:space="0" w:color="auto"/>
            </w:tcBorders>
            <w:vAlign w:val="center"/>
          </w:tcPr>
          <w:p w14:paraId="4D4B5907" w14:textId="5B5BA7BD" w:rsidR="000B1F90" w:rsidRPr="00910EA6" w:rsidDel="00405A1C" w:rsidRDefault="000B1F90" w:rsidP="000B1F90">
            <w:pPr>
              <w:spacing w:before="60"/>
              <w:jc w:val="left"/>
              <w:rPr>
                <w:rFonts w:ascii="Candara" w:hAnsi="Candara" w:cs="Arial"/>
                <w:sz w:val="20"/>
                <w:szCs w:val="20"/>
              </w:rPr>
            </w:pPr>
            <w:r w:rsidRPr="00910EA6">
              <w:rPr>
                <w:rFonts w:ascii="Candara" w:hAnsi="Candara" w:cs="Arial"/>
                <w:sz w:val="20"/>
                <w:szCs w:val="20"/>
              </w:rPr>
              <w:t>Project closure Report from the Service provider</w:t>
            </w:r>
          </w:p>
        </w:tc>
      </w:tr>
      <w:tr w:rsidR="000B1F90" w:rsidRPr="00910EA6" w:rsidDel="00BD7C58" w14:paraId="2C8A31F7" w14:textId="77777777" w:rsidTr="00616C0D">
        <w:trPr>
          <w:trHeight w:val="465"/>
        </w:trPr>
        <w:tc>
          <w:tcPr>
            <w:tcW w:w="2297" w:type="dxa"/>
            <w:vMerge/>
            <w:shd w:val="clear" w:color="auto" w:fill="auto"/>
            <w:vAlign w:val="center"/>
          </w:tcPr>
          <w:p w14:paraId="398D5BF6" w14:textId="77777777" w:rsidR="000B1F90" w:rsidRPr="00174917" w:rsidRDefault="000B1F90" w:rsidP="000B1F90">
            <w:pPr>
              <w:spacing w:before="60"/>
              <w:jc w:val="left"/>
              <w:rPr>
                <w:rFonts w:ascii="Candara" w:hAnsi="Candara" w:cs="Arial"/>
                <w:i/>
                <w:color w:val="002060"/>
                <w:sz w:val="20"/>
                <w:szCs w:val="20"/>
              </w:rPr>
            </w:pPr>
          </w:p>
        </w:tc>
        <w:tc>
          <w:tcPr>
            <w:tcW w:w="2977" w:type="dxa"/>
            <w:vAlign w:val="center"/>
          </w:tcPr>
          <w:p w14:paraId="58591B8D" w14:textId="77777777" w:rsidR="000B1F90" w:rsidRPr="00910EA6" w:rsidRDefault="000B1F90" w:rsidP="000B1F90">
            <w:pPr>
              <w:spacing w:before="240" w:line="276" w:lineRule="auto"/>
              <w:rPr>
                <w:rFonts w:ascii="Candara" w:hAnsi="Candara" w:cs="Arial"/>
                <w:sz w:val="20"/>
                <w:szCs w:val="20"/>
                <w:lang w:val="en-ZA"/>
              </w:rPr>
            </w:pPr>
            <w:r w:rsidRPr="00910EA6">
              <w:rPr>
                <w:rFonts w:ascii="Candara" w:hAnsi="Candara" w:cs="Arial"/>
                <w:sz w:val="20"/>
                <w:szCs w:val="20"/>
                <w:lang w:val="en-ZA"/>
              </w:rPr>
              <w:t>Indicator 6: Capacity Building on ICT for Small and Medium Size Enterprises</w:t>
            </w:r>
          </w:p>
          <w:p w14:paraId="7F0DB93D" w14:textId="77777777" w:rsidR="000B1F90" w:rsidRPr="00910EA6" w:rsidDel="00405A1C" w:rsidRDefault="000B1F90" w:rsidP="000B1F90">
            <w:pPr>
              <w:jc w:val="left"/>
              <w:rPr>
                <w:rFonts w:ascii="Candara" w:hAnsi="Candara" w:cs="Arial"/>
                <w:sz w:val="20"/>
                <w:szCs w:val="20"/>
                <w:lang w:val="en-ZA"/>
              </w:rPr>
            </w:pPr>
          </w:p>
        </w:tc>
        <w:tc>
          <w:tcPr>
            <w:tcW w:w="1559" w:type="dxa"/>
            <w:vAlign w:val="center"/>
          </w:tcPr>
          <w:p w14:paraId="4C88674C" w14:textId="4E186B3B" w:rsidR="000B1F90" w:rsidRPr="00910EA6" w:rsidDel="00405A1C" w:rsidRDefault="000B1F90" w:rsidP="000B1F90">
            <w:pPr>
              <w:pStyle w:val="Header"/>
              <w:spacing w:before="60"/>
              <w:jc w:val="left"/>
              <w:rPr>
                <w:rFonts w:ascii="Candara" w:hAnsi="Candara" w:cs="Arial"/>
                <w:sz w:val="20"/>
                <w:szCs w:val="20"/>
              </w:rPr>
            </w:pPr>
            <w:r w:rsidRPr="00910EA6">
              <w:rPr>
                <w:rFonts w:ascii="Candara" w:hAnsi="Candara" w:cs="Arial"/>
                <w:sz w:val="20"/>
                <w:szCs w:val="20"/>
              </w:rPr>
              <w:t xml:space="preserve">UNDP Project Report </w:t>
            </w:r>
          </w:p>
        </w:tc>
        <w:tc>
          <w:tcPr>
            <w:tcW w:w="1701" w:type="dxa"/>
            <w:shd w:val="clear" w:color="auto" w:fill="auto"/>
            <w:vAlign w:val="center"/>
          </w:tcPr>
          <w:p w14:paraId="27EFBE7B" w14:textId="477C839E" w:rsidR="000B1F90" w:rsidRPr="00910EA6" w:rsidDel="00405A1C" w:rsidRDefault="000B1F90" w:rsidP="000B1F90">
            <w:pPr>
              <w:pStyle w:val="Header"/>
              <w:spacing w:before="60"/>
              <w:jc w:val="left"/>
              <w:rPr>
                <w:rFonts w:ascii="Candara" w:hAnsi="Candara" w:cs="Arial"/>
                <w:sz w:val="20"/>
                <w:szCs w:val="20"/>
              </w:rPr>
            </w:pPr>
            <w:r w:rsidRPr="00910EA6">
              <w:rPr>
                <w:rFonts w:ascii="Candara" w:hAnsi="Candara" w:cs="Arial"/>
                <w:sz w:val="20"/>
                <w:szCs w:val="20"/>
              </w:rPr>
              <w:t>Not yet started</w:t>
            </w:r>
          </w:p>
        </w:tc>
        <w:tc>
          <w:tcPr>
            <w:tcW w:w="1276" w:type="dxa"/>
            <w:vAlign w:val="center"/>
          </w:tcPr>
          <w:p w14:paraId="336B2F6E" w14:textId="0ED2219D" w:rsidR="000B1F90" w:rsidRPr="00910EA6" w:rsidDel="00405A1C" w:rsidRDefault="000B1F90" w:rsidP="000B1F90">
            <w:pPr>
              <w:pStyle w:val="Header"/>
              <w:spacing w:before="60"/>
              <w:jc w:val="left"/>
              <w:rPr>
                <w:rFonts w:ascii="Candara" w:hAnsi="Candara" w:cs="Arial"/>
                <w:sz w:val="20"/>
                <w:szCs w:val="20"/>
              </w:rPr>
            </w:pPr>
            <w:r w:rsidRPr="00910EA6">
              <w:rPr>
                <w:rFonts w:ascii="Candara" w:hAnsi="Candara" w:cs="Arial"/>
                <w:sz w:val="20"/>
                <w:szCs w:val="20"/>
              </w:rPr>
              <w:t>March 2021</w:t>
            </w:r>
          </w:p>
        </w:tc>
        <w:tc>
          <w:tcPr>
            <w:tcW w:w="1819" w:type="dxa"/>
            <w:vAlign w:val="center"/>
          </w:tcPr>
          <w:p w14:paraId="32075206" w14:textId="30060032" w:rsidR="000B1F90" w:rsidRPr="00910EA6" w:rsidDel="00405A1C" w:rsidRDefault="000B1F90" w:rsidP="000B1F90">
            <w:pPr>
              <w:pStyle w:val="Header"/>
              <w:spacing w:before="60"/>
              <w:jc w:val="left"/>
              <w:rPr>
                <w:rFonts w:ascii="Candara" w:hAnsi="Candara" w:cs="Arial"/>
                <w:sz w:val="20"/>
                <w:szCs w:val="20"/>
              </w:rPr>
            </w:pPr>
            <w:r w:rsidRPr="00910EA6">
              <w:rPr>
                <w:rFonts w:ascii="Candara" w:hAnsi="Candara" w:cs="Arial"/>
                <w:sz w:val="20"/>
                <w:szCs w:val="20"/>
              </w:rPr>
              <w:t xml:space="preserve">Final Report </w:t>
            </w:r>
          </w:p>
        </w:tc>
        <w:tc>
          <w:tcPr>
            <w:tcW w:w="1392" w:type="dxa"/>
          </w:tcPr>
          <w:p w14:paraId="5DE27975" w14:textId="1B576DE9" w:rsidR="000B1F90" w:rsidRPr="00910EA6" w:rsidDel="00405A1C" w:rsidRDefault="000B1F90" w:rsidP="000B1F90">
            <w:pPr>
              <w:spacing w:before="60"/>
              <w:jc w:val="left"/>
              <w:rPr>
                <w:rFonts w:ascii="Candara" w:hAnsi="Candara" w:cs="Arial"/>
                <w:sz w:val="20"/>
                <w:szCs w:val="20"/>
              </w:rPr>
            </w:pPr>
            <w:r w:rsidRPr="00910EA6">
              <w:rPr>
                <w:rFonts w:ascii="Candara" w:hAnsi="Candara" w:cs="Arial"/>
                <w:sz w:val="20"/>
                <w:szCs w:val="20"/>
              </w:rPr>
              <w:t>March 2022</w:t>
            </w:r>
          </w:p>
        </w:tc>
        <w:tc>
          <w:tcPr>
            <w:tcW w:w="1565" w:type="dxa"/>
            <w:tcBorders>
              <w:top w:val="single" w:sz="4" w:space="0" w:color="auto"/>
            </w:tcBorders>
            <w:vAlign w:val="center"/>
          </w:tcPr>
          <w:p w14:paraId="545A7011" w14:textId="663EE62F" w:rsidR="000B1F90" w:rsidRPr="00910EA6" w:rsidDel="00405A1C" w:rsidRDefault="000B1F90" w:rsidP="000B1F90">
            <w:pPr>
              <w:spacing w:before="60"/>
              <w:jc w:val="left"/>
              <w:rPr>
                <w:rFonts w:ascii="Candara" w:hAnsi="Candara" w:cs="Arial"/>
                <w:sz w:val="20"/>
                <w:szCs w:val="20"/>
              </w:rPr>
            </w:pPr>
            <w:r w:rsidRPr="00910EA6">
              <w:rPr>
                <w:rFonts w:ascii="Candara" w:hAnsi="Candara" w:cs="Arial"/>
                <w:sz w:val="20"/>
                <w:szCs w:val="20"/>
              </w:rPr>
              <w:t>Project closure Report from the Service provider</w:t>
            </w:r>
          </w:p>
        </w:tc>
      </w:tr>
      <w:bookmarkEnd w:id="8"/>
    </w:tbl>
    <w:p w14:paraId="0C702254" w14:textId="77777777" w:rsidR="00D551A8" w:rsidRPr="00910EA6" w:rsidRDefault="00D551A8" w:rsidP="00D551A8">
      <w:pPr>
        <w:rPr>
          <w:rFonts w:ascii="Candara" w:hAnsi="Candara" w:cs="Arial"/>
        </w:rPr>
      </w:pPr>
    </w:p>
    <w:p w14:paraId="35DAC98E" w14:textId="3290EF0B" w:rsidR="00B06023" w:rsidRPr="00910EA6" w:rsidRDefault="00B06023" w:rsidP="00B06023">
      <w:pPr>
        <w:spacing w:after="0"/>
        <w:rPr>
          <w:rFonts w:ascii="Candara" w:hAnsi="Candara" w:cs="Arial"/>
          <w:szCs w:val="22"/>
        </w:rPr>
      </w:pPr>
      <w:r w:rsidRPr="00910EA6">
        <w:rPr>
          <w:rFonts w:ascii="Candara" w:hAnsi="Candara" w:cs="Arial"/>
          <w:color w:val="000000"/>
          <w:szCs w:val="22"/>
        </w:rPr>
        <w:t xml:space="preserve">.  </w:t>
      </w:r>
      <w:r w:rsidRPr="00910EA6">
        <w:rPr>
          <w:rFonts w:ascii="Candara" w:hAnsi="Candara" w:cs="Arial"/>
          <w:szCs w:val="22"/>
        </w:rPr>
        <w:br w:type="page"/>
      </w:r>
    </w:p>
    <w:p w14:paraId="25731B56" w14:textId="7441ABD6" w:rsidR="00B06023" w:rsidRPr="00174917" w:rsidRDefault="16A12A00" w:rsidP="00B06023">
      <w:pPr>
        <w:pStyle w:val="Heading1"/>
        <w:spacing w:after="120"/>
        <w:rPr>
          <w:rFonts w:ascii="Candara" w:hAnsi="Candara" w:cs="Arial"/>
          <w:color w:val="002060"/>
        </w:rPr>
      </w:pPr>
      <w:r w:rsidRPr="00174917">
        <w:rPr>
          <w:rFonts w:ascii="Candara" w:hAnsi="Candara" w:cs="Arial"/>
          <w:color w:val="002060"/>
        </w:rPr>
        <w:lastRenderedPageBreak/>
        <w:t>Work Plan</w:t>
      </w:r>
      <w:r w:rsidR="4D7CDF0C" w:rsidRPr="00174917">
        <w:rPr>
          <w:rFonts w:ascii="Candara" w:hAnsi="Candara" w:cs="Arial"/>
          <w:color w:val="002060"/>
        </w:rPr>
        <w:t xml:space="preserve"> </w:t>
      </w:r>
    </w:p>
    <w:tbl>
      <w:tblPr>
        <w:tblStyle w:val="TableGrid"/>
        <w:tblpPr w:leftFromText="187" w:rightFromText="187" w:vertAnchor="text" w:horzAnchor="margin" w:tblpXSpec="center" w:tblpY="1"/>
        <w:tblOverlap w:val="never"/>
        <w:tblW w:w="0" w:type="auto"/>
        <w:tblLook w:val="04A0" w:firstRow="1" w:lastRow="0" w:firstColumn="1" w:lastColumn="0" w:noHBand="0" w:noVBand="1"/>
      </w:tblPr>
      <w:tblGrid>
        <w:gridCol w:w="1695"/>
        <w:gridCol w:w="13385"/>
      </w:tblGrid>
      <w:tr w:rsidR="00D551A8" w:rsidRPr="00910EA6" w14:paraId="4532E5EE" w14:textId="77777777" w:rsidTr="000572EF">
        <w:tc>
          <w:tcPr>
            <w:tcW w:w="1695" w:type="dxa"/>
            <w:tcBorders>
              <w:top w:val="single" w:sz="12" w:space="0" w:color="auto"/>
              <w:left w:val="single" w:sz="12" w:space="0" w:color="auto"/>
              <w:bottom w:val="single" w:sz="8" w:space="0" w:color="auto"/>
              <w:right w:val="single" w:sz="12" w:space="0" w:color="auto"/>
            </w:tcBorders>
          </w:tcPr>
          <w:p w14:paraId="7FC289AA" w14:textId="77777777" w:rsidR="00D551A8" w:rsidRPr="00910EA6" w:rsidRDefault="00D551A8" w:rsidP="000572EF">
            <w:pPr>
              <w:rPr>
                <w:rFonts w:ascii="Candara" w:hAnsi="Candara" w:cs="Arial"/>
                <w:b/>
                <w:szCs w:val="20"/>
              </w:rPr>
            </w:pPr>
          </w:p>
        </w:tc>
        <w:tc>
          <w:tcPr>
            <w:tcW w:w="13385" w:type="dxa"/>
            <w:tcBorders>
              <w:top w:val="single" w:sz="12" w:space="0" w:color="auto"/>
              <w:left w:val="single" w:sz="12" w:space="0" w:color="auto"/>
              <w:bottom w:val="single" w:sz="8" w:space="0" w:color="auto"/>
              <w:right w:val="single" w:sz="12" w:space="0" w:color="auto"/>
            </w:tcBorders>
          </w:tcPr>
          <w:p w14:paraId="65283D62" w14:textId="19191104" w:rsidR="00D551A8" w:rsidRPr="00FE6CDE" w:rsidRDefault="00D551A8" w:rsidP="000572EF">
            <w:pPr>
              <w:jc w:val="left"/>
              <w:rPr>
                <w:rFonts w:ascii="Candara" w:hAnsi="Candara" w:cs="Arial"/>
                <w:b/>
                <w:color w:val="002060"/>
                <w:sz w:val="22"/>
                <w:szCs w:val="22"/>
              </w:rPr>
            </w:pPr>
            <w:r w:rsidRPr="00FE6CDE">
              <w:rPr>
                <w:rFonts w:ascii="Candara" w:hAnsi="Candara" w:cs="Arial"/>
                <w:b/>
                <w:color w:val="002060"/>
                <w:szCs w:val="22"/>
              </w:rPr>
              <w:t xml:space="preserve">Applicable Outcome(s) from the UNDP </w:t>
            </w:r>
            <w:r w:rsidR="00C66E78" w:rsidRPr="00FE6CDE">
              <w:rPr>
                <w:rFonts w:ascii="Candara" w:hAnsi="Candara" w:cs="Arial"/>
                <w:b/>
                <w:color w:val="002060"/>
                <w:szCs w:val="22"/>
              </w:rPr>
              <w:t>M</w:t>
            </w:r>
            <w:r w:rsidR="001E34F3" w:rsidRPr="00FE6CDE">
              <w:rPr>
                <w:rFonts w:ascii="Candara" w:hAnsi="Candara" w:cs="Arial"/>
                <w:b/>
                <w:color w:val="002060"/>
                <w:szCs w:val="22"/>
              </w:rPr>
              <w:t>aur</w:t>
            </w:r>
            <w:r w:rsidR="00C13388" w:rsidRPr="00FE6CDE">
              <w:rPr>
                <w:rFonts w:ascii="Candara" w:hAnsi="Candara" w:cs="Arial"/>
                <w:b/>
                <w:color w:val="002060"/>
                <w:szCs w:val="22"/>
              </w:rPr>
              <w:t>itius</w:t>
            </w:r>
            <w:r w:rsidRPr="00FE6CDE">
              <w:rPr>
                <w:rFonts w:ascii="Candara" w:hAnsi="Candara" w:cs="Arial"/>
                <w:b/>
                <w:color w:val="002060"/>
                <w:szCs w:val="22"/>
              </w:rPr>
              <w:t xml:space="preserve"> Country Programme Document: </w:t>
            </w:r>
          </w:p>
          <w:p w14:paraId="06E9BD32" w14:textId="77777777" w:rsidR="00C13388" w:rsidRPr="00174917" w:rsidRDefault="00C13388" w:rsidP="007E3893">
            <w:pPr>
              <w:rPr>
                <w:rFonts w:ascii="Candara" w:hAnsi="Candara" w:cs="Arial"/>
                <w:color w:val="002060"/>
                <w:szCs w:val="20"/>
              </w:rPr>
            </w:pPr>
            <w:r w:rsidRPr="00FE6CDE">
              <w:rPr>
                <w:rFonts w:ascii="Candara" w:hAnsi="Candara" w:cs="Arial"/>
                <w:b/>
                <w:bCs/>
                <w:color w:val="002060"/>
                <w:szCs w:val="20"/>
              </w:rPr>
              <w:t xml:space="preserve">Outcome 1: </w:t>
            </w:r>
            <w:r w:rsidRPr="00174917">
              <w:rPr>
                <w:rFonts w:ascii="Candara" w:hAnsi="Candara" w:cs="Arial"/>
                <w:color w:val="002060"/>
                <w:szCs w:val="20"/>
              </w:rPr>
              <w:t>Improved public sector management supporting poverty reduction, social inclusion and gender equality is promoted through responsive strategies</w:t>
            </w:r>
          </w:p>
          <w:p w14:paraId="34B2AA10" w14:textId="500BE1D5" w:rsidR="00D551A8" w:rsidRPr="00FE6CDE" w:rsidRDefault="00C13388" w:rsidP="007E3893">
            <w:pPr>
              <w:rPr>
                <w:rFonts w:ascii="Candara" w:hAnsi="Candara" w:cs="Arial"/>
                <w:b/>
                <w:color w:val="002060"/>
                <w:sz w:val="22"/>
                <w:szCs w:val="22"/>
              </w:rPr>
            </w:pPr>
            <w:r w:rsidRPr="00FE6CDE">
              <w:rPr>
                <w:rFonts w:ascii="Candara" w:hAnsi="Candara" w:cs="Arial"/>
                <w:b/>
                <w:bCs/>
                <w:color w:val="002060"/>
                <w:szCs w:val="20"/>
              </w:rPr>
              <w:t xml:space="preserve">Outcome 2: </w:t>
            </w:r>
            <w:r w:rsidRPr="00174917">
              <w:rPr>
                <w:rFonts w:ascii="Candara" w:hAnsi="Candara" w:cs="Arial"/>
                <w:color w:val="002060"/>
                <w:szCs w:val="20"/>
              </w:rPr>
              <w:t>Design and implementation of a portfolio of activities and solutions developed at national and subnational levels for sustainable management of natural resources, integration of ecosystem services approaches, sound management of chemicals and waste, while ensuring that climate change challenges in terms of adaptation and mitigation are fully addressed</w:t>
            </w:r>
          </w:p>
        </w:tc>
      </w:tr>
      <w:tr w:rsidR="00D551A8" w:rsidRPr="00910EA6" w14:paraId="75CFD0D6" w14:textId="77777777" w:rsidTr="000572EF">
        <w:tc>
          <w:tcPr>
            <w:tcW w:w="1695" w:type="dxa"/>
            <w:tcBorders>
              <w:top w:val="single" w:sz="8" w:space="0" w:color="auto"/>
              <w:left w:val="single" w:sz="12" w:space="0" w:color="auto"/>
              <w:bottom w:val="single" w:sz="12" w:space="0" w:color="auto"/>
              <w:right w:val="single" w:sz="12" w:space="0" w:color="auto"/>
            </w:tcBorders>
          </w:tcPr>
          <w:p w14:paraId="4CABA531" w14:textId="77777777" w:rsidR="00D551A8" w:rsidRPr="00910EA6" w:rsidRDefault="00D551A8" w:rsidP="000572EF">
            <w:pPr>
              <w:rPr>
                <w:rFonts w:ascii="Candara" w:hAnsi="Candara" w:cs="Arial"/>
                <w:b/>
                <w:szCs w:val="20"/>
              </w:rPr>
            </w:pPr>
          </w:p>
        </w:tc>
        <w:tc>
          <w:tcPr>
            <w:tcW w:w="13385" w:type="dxa"/>
            <w:tcBorders>
              <w:top w:val="single" w:sz="8" w:space="0" w:color="auto"/>
              <w:left w:val="single" w:sz="12" w:space="0" w:color="auto"/>
              <w:bottom w:val="single" w:sz="12" w:space="0" w:color="auto"/>
              <w:right w:val="single" w:sz="12" w:space="0" w:color="auto"/>
            </w:tcBorders>
          </w:tcPr>
          <w:p w14:paraId="6FED1872" w14:textId="7E9D47AB" w:rsidR="00D551A8" w:rsidRPr="00FE6CDE" w:rsidRDefault="00D551A8" w:rsidP="000572EF">
            <w:pPr>
              <w:rPr>
                <w:rFonts w:ascii="Candara" w:hAnsi="Candara" w:cs="Arial"/>
                <w:b/>
                <w:color w:val="002060"/>
                <w:sz w:val="22"/>
                <w:szCs w:val="22"/>
              </w:rPr>
            </w:pPr>
            <w:r w:rsidRPr="00FE6CDE">
              <w:rPr>
                <w:rFonts w:ascii="Candara" w:hAnsi="Candara" w:cs="Arial"/>
                <w:b/>
                <w:color w:val="002060"/>
                <w:szCs w:val="22"/>
              </w:rPr>
              <w:t xml:space="preserve">Project title: </w:t>
            </w:r>
            <w:r w:rsidR="00C13388" w:rsidRPr="00174917">
              <w:rPr>
                <w:rFonts w:ascii="Candara" w:hAnsi="Candara" w:cs="Arial"/>
                <w:bCs/>
                <w:color w:val="002060"/>
                <w:szCs w:val="20"/>
              </w:rPr>
              <w:t>Support to Resilience through Digital Transformation and Capacity Development</w:t>
            </w:r>
          </w:p>
        </w:tc>
      </w:tr>
    </w:tbl>
    <w:p w14:paraId="4B867A48" w14:textId="77777777" w:rsidR="0003763D" w:rsidRPr="00910EA6" w:rsidRDefault="0003763D">
      <w:pPr>
        <w:rPr>
          <w:rFonts w:ascii="Candara" w:hAnsi="Candara" w:cs="Arial"/>
          <w:sz w:val="4"/>
          <w:szCs w:val="4"/>
        </w:rPr>
      </w:pPr>
    </w:p>
    <w:tbl>
      <w:tblPr>
        <w:tblStyle w:val="TableGrid"/>
        <w:tblpPr w:leftFromText="187" w:rightFromText="187" w:vertAnchor="text" w:horzAnchor="margin" w:tblpXSpec="center" w:tblpY="1"/>
        <w:tblOverlap w:val="never"/>
        <w:tblW w:w="15416" w:type="dxa"/>
        <w:tblLook w:val="04A0" w:firstRow="1" w:lastRow="0" w:firstColumn="1" w:lastColumn="0" w:noHBand="0" w:noVBand="1"/>
      </w:tblPr>
      <w:tblGrid>
        <w:gridCol w:w="2238"/>
        <w:gridCol w:w="2485"/>
        <w:gridCol w:w="2506"/>
        <w:gridCol w:w="2586"/>
        <w:gridCol w:w="1540"/>
        <w:gridCol w:w="1716"/>
        <w:gridCol w:w="2345"/>
      </w:tblGrid>
      <w:tr w:rsidR="00D47003" w:rsidRPr="00174917" w14:paraId="032E2081" w14:textId="77777777" w:rsidTr="00616C0D">
        <w:trPr>
          <w:cantSplit/>
          <w:trHeight w:val="215"/>
          <w:tblHeader/>
        </w:trPr>
        <w:tc>
          <w:tcPr>
            <w:tcW w:w="2238" w:type="dxa"/>
            <w:vMerge w:val="restart"/>
            <w:tcBorders>
              <w:top w:val="single" w:sz="12" w:space="0" w:color="auto"/>
              <w:left w:val="single" w:sz="12" w:space="0" w:color="auto"/>
              <w:bottom w:val="single" w:sz="12" w:space="0" w:color="auto"/>
              <w:right w:val="single" w:sz="4" w:space="0" w:color="auto"/>
            </w:tcBorders>
            <w:shd w:val="clear" w:color="auto" w:fill="FFE599" w:themeFill="accent4" w:themeFillTint="66"/>
            <w:vAlign w:val="center"/>
          </w:tcPr>
          <w:p w14:paraId="408B92A9" w14:textId="77777777" w:rsidR="00D47003" w:rsidRPr="00174917" w:rsidRDefault="1A1CD5FB" w:rsidP="0FB08C05">
            <w:pPr>
              <w:jc w:val="left"/>
              <w:rPr>
                <w:rFonts w:ascii="Candara" w:hAnsi="Candara" w:cs="Arial"/>
                <w:b/>
                <w:bCs/>
              </w:rPr>
            </w:pPr>
            <w:commentRangeStart w:id="9"/>
            <w:commentRangeStart w:id="10"/>
            <w:r w:rsidRPr="00174917">
              <w:rPr>
                <w:rFonts w:ascii="Candara" w:hAnsi="Candara" w:cs="Arial"/>
                <w:b/>
                <w:bCs/>
              </w:rPr>
              <w:t>Expected outputs</w:t>
            </w:r>
          </w:p>
        </w:tc>
        <w:tc>
          <w:tcPr>
            <w:tcW w:w="2485" w:type="dxa"/>
            <w:vMerge w:val="restart"/>
            <w:tcBorders>
              <w:top w:val="single" w:sz="12" w:space="0" w:color="auto"/>
              <w:left w:val="single" w:sz="4" w:space="0" w:color="auto"/>
              <w:bottom w:val="single" w:sz="12" w:space="0" w:color="auto"/>
              <w:right w:val="single" w:sz="4" w:space="0" w:color="auto"/>
            </w:tcBorders>
            <w:shd w:val="clear" w:color="auto" w:fill="FFE599" w:themeFill="accent4" w:themeFillTint="66"/>
            <w:vAlign w:val="center"/>
          </w:tcPr>
          <w:p w14:paraId="45862D0B" w14:textId="77777777" w:rsidR="00D47003" w:rsidRPr="00174917" w:rsidRDefault="00D47003" w:rsidP="00193DA8">
            <w:pPr>
              <w:jc w:val="left"/>
              <w:rPr>
                <w:rFonts w:ascii="Candara" w:hAnsi="Candara" w:cs="Arial"/>
                <w:b/>
                <w:szCs w:val="20"/>
              </w:rPr>
            </w:pPr>
            <w:r w:rsidRPr="00174917">
              <w:rPr>
                <w:rFonts w:ascii="Candara" w:hAnsi="Candara" w:cs="Arial"/>
                <w:b/>
                <w:szCs w:val="20"/>
              </w:rPr>
              <w:t>Planned activities</w:t>
            </w:r>
          </w:p>
        </w:tc>
        <w:tc>
          <w:tcPr>
            <w:tcW w:w="2506" w:type="dxa"/>
            <w:vMerge w:val="restart"/>
            <w:tcBorders>
              <w:top w:val="single" w:sz="12" w:space="0" w:color="auto"/>
              <w:left w:val="single" w:sz="4" w:space="0" w:color="auto"/>
              <w:bottom w:val="single" w:sz="12" w:space="0" w:color="auto"/>
              <w:right w:val="single" w:sz="4" w:space="0" w:color="auto"/>
            </w:tcBorders>
            <w:shd w:val="clear" w:color="auto" w:fill="FFE599" w:themeFill="accent4" w:themeFillTint="66"/>
            <w:vAlign w:val="center"/>
          </w:tcPr>
          <w:p w14:paraId="477ADC0F" w14:textId="77777777" w:rsidR="00D47003" w:rsidRPr="00174917" w:rsidRDefault="00D47003" w:rsidP="00193DA8">
            <w:pPr>
              <w:jc w:val="left"/>
              <w:rPr>
                <w:rFonts w:ascii="Candara" w:hAnsi="Candara" w:cs="Arial"/>
                <w:b/>
                <w:szCs w:val="20"/>
              </w:rPr>
            </w:pPr>
            <w:r w:rsidRPr="00174917">
              <w:rPr>
                <w:rFonts w:ascii="Candara" w:hAnsi="Candara" w:cs="Arial"/>
                <w:b/>
                <w:szCs w:val="20"/>
              </w:rPr>
              <w:t>Descriptions of activities</w:t>
            </w:r>
          </w:p>
        </w:tc>
        <w:tc>
          <w:tcPr>
            <w:tcW w:w="2586" w:type="dxa"/>
            <w:vMerge w:val="restart"/>
            <w:tcBorders>
              <w:top w:val="single" w:sz="12" w:space="0" w:color="auto"/>
              <w:left w:val="single" w:sz="4" w:space="0" w:color="auto"/>
              <w:bottom w:val="single" w:sz="12" w:space="0" w:color="auto"/>
              <w:right w:val="single" w:sz="4" w:space="0" w:color="auto"/>
            </w:tcBorders>
            <w:shd w:val="clear" w:color="auto" w:fill="FFE599" w:themeFill="accent4" w:themeFillTint="66"/>
            <w:vAlign w:val="center"/>
          </w:tcPr>
          <w:p w14:paraId="4F58F5DA" w14:textId="77777777" w:rsidR="00D47003" w:rsidRPr="00174917" w:rsidRDefault="00D47003" w:rsidP="00193DA8">
            <w:pPr>
              <w:jc w:val="left"/>
              <w:rPr>
                <w:rFonts w:ascii="Candara" w:hAnsi="Candara" w:cs="Arial"/>
                <w:b/>
                <w:szCs w:val="20"/>
              </w:rPr>
            </w:pPr>
            <w:r w:rsidRPr="00174917">
              <w:rPr>
                <w:rFonts w:ascii="Candara" w:hAnsi="Candara" w:cs="Arial"/>
                <w:b/>
                <w:szCs w:val="20"/>
              </w:rPr>
              <w:t>Budget description</w:t>
            </w:r>
          </w:p>
        </w:tc>
        <w:tc>
          <w:tcPr>
            <w:tcW w:w="5601" w:type="dxa"/>
            <w:gridSpan w:val="3"/>
            <w:tcBorders>
              <w:top w:val="single" w:sz="12" w:space="0" w:color="auto"/>
              <w:left w:val="single" w:sz="4" w:space="0" w:color="auto"/>
              <w:bottom w:val="single" w:sz="12" w:space="0" w:color="auto"/>
              <w:right w:val="single" w:sz="12" w:space="0" w:color="auto"/>
            </w:tcBorders>
            <w:shd w:val="clear" w:color="auto" w:fill="FFE599" w:themeFill="accent4" w:themeFillTint="66"/>
            <w:vAlign w:val="center"/>
          </w:tcPr>
          <w:p w14:paraId="22DC9433" w14:textId="77777777" w:rsidR="00D47003" w:rsidRPr="00174917" w:rsidRDefault="00D47003" w:rsidP="00193DA8">
            <w:pPr>
              <w:jc w:val="left"/>
              <w:rPr>
                <w:rFonts w:ascii="Candara" w:hAnsi="Candara" w:cs="Arial"/>
                <w:b/>
                <w:szCs w:val="20"/>
              </w:rPr>
            </w:pPr>
            <w:r w:rsidRPr="00174917">
              <w:rPr>
                <w:rFonts w:ascii="Candara" w:hAnsi="Candara" w:cs="Arial"/>
                <w:b/>
                <w:szCs w:val="20"/>
              </w:rPr>
              <w:t>Budget amount</w:t>
            </w:r>
          </w:p>
        </w:tc>
      </w:tr>
      <w:tr w:rsidR="005F0884" w:rsidRPr="00174917" w14:paraId="0F9FA4D1" w14:textId="77777777" w:rsidTr="00616C0D">
        <w:trPr>
          <w:cantSplit/>
          <w:trHeight w:val="215"/>
          <w:tblHeader/>
        </w:trPr>
        <w:tc>
          <w:tcPr>
            <w:tcW w:w="2238" w:type="dxa"/>
            <w:vMerge/>
            <w:shd w:val="clear" w:color="auto" w:fill="FFE599" w:themeFill="accent4" w:themeFillTint="66"/>
            <w:vAlign w:val="center"/>
          </w:tcPr>
          <w:p w14:paraId="615CF0F7" w14:textId="77777777" w:rsidR="005F0884" w:rsidRPr="00174917" w:rsidRDefault="005F0884" w:rsidP="00193DA8">
            <w:pPr>
              <w:jc w:val="left"/>
              <w:rPr>
                <w:rFonts w:ascii="Candara" w:hAnsi="Candara" w:cs="Arial"/>
                <w:b/>
                <w:szCs w:val="20"/>
              </w:rPr>
            </w:pPr>
          </w:p>
        </w:tc>
        <w:tc>
          <w:tcPr>
            <w:tcW w:w="2485" w:type="dxa"/>
            <w:vMerge/>
            <w:shd w:val="clear" w:color="auto" w:fill="FFE599" w:themeFill="accent4" w:themeFillTint="66"/>
            <w:vAlign w:val="center"/>
          </w:tcPr>
          <w:p w14:paraId="45953043" w14:textId="77777777" w:rsidR="005F0884" w:rsidRPr="00174917" w:rsidRDefault="005F0884" w:rsidP="00193DA8">
            <w:pPr>
              <w:jc w:val="left"/>
              <w:rPr>
                <w:rFonts w:ascii="Candara" w:hAnsi="Candara" w:cs="Arial"/>
                <w:b/>
                <w:szCs w:val="20"/>
              </w:rPr>
            </w:pPr>
          </w:p>
        </w:tc>
        <w:tc>
          <w:tcPr>
            <w:tcW w:w="2506" w:type="dxa"/>
            <w:vMerge/>
            <w:shd w:val="clear" w:color="auto" w:fill="FFE599" w:themeFill="accent4" w:themeFillTint="66"/>
            <w:vAlign w:val="center"/>
          </w:tcPr>
          <w:p w14:paraId="07694FD6" w14:textId="77777777" w:rsidR="005F0884" w:rsidRPr="00174917" w:rsidRDefault="005F0884" w:rsidP="00193DA8">
            <w:pPr>
              <w:jc w:val="left"/>
              <w:rPr>
                <w:rFonts w:ascii="Candara" w:hAnsi="Candara" w:cs="Arial"/>
                <w:b/>
                <w:szCs w:val="20"/>
              </w:rPr>
            </w:pPr>
          </w:p>
        </w:tc>
        <w:tc>
          <w:tcPr>
            <w:tcW w:w="2586" w:type="dxa"/>
            <w:vMerge/>
            <w:shd w:val="clear" w:color="auto" w:fill="FFE599" w:themeFill="accent4" w:themeFillTint="66"/>
            <w:vAlign w:val="center"/>
          </w:tcPr>
          <w:p w14:paraId="6E2881E2" w14:textId="77777777" w:rsidR="005F0884" w:rsidRPr="00174917" w:rsidRDefault="005F0884" w:rsidP="00193DA8">
            <w:pPr>
              <w:jc w:val="left"/>
              <w:rPr>
                <w:rFonts w:ascii="Candara" w:hAnsi="Candara" w:cs="Arial"/>
                <w:b/>
                <w:szCs w:val="20"/>
              </w:rPr>
            </w:pPr>
          </w:p>
        </w:tc>
        <w:tc>
          <w:tcPr>
            <w:tcW w:w="1540" w:type="dxa"/>
            <w:tcBorders>
              <w:top w:val="single" w:sz="12" w:space="0" w:color="auto"/>
              <w:left w:val="single" w:sz="4" w:space="0" w:color="auto"/>
              <w:bottom w:val="single" w:sz="12" w:space="0" w:color="auto"/>
              <w:right w:val="single" w:sz="4" w:space="0" w:color="auto"/>
            </w:tcBorders>
            <w:shd w:val="clear" w:color="auto" w:fill="FFE599" w:themeFill="accent4" w:themeFillTint="66"/>
            <w:vAlign w:val="center"/>
          </w:tcPr>
          <w:p w14:paraId="1BAFA024" w14:textId="3156A916" w:rsidR="005F0884" w:rsidRPr="00174917" w:rsidRDefault="00F05CD5" w:rsidP="00193DA8">
            <w:pPr>
              <w:jc w:val="left"/>
              <w:rPr>
                <w:rFonts w:ascii="Candara" w:hAnsi="Candara" w:cs="Arial"/>
                <w:b/>
                <w:szCs w:val="20"/>
              </w:rPr>
            </w:pPr>
            <w:r w:rsidRPr="00174917">
              <w:rPr>
                <w:rFonts w:ascii="Candara" w:hAnsi="Candara" w:cs="Arial"/>
                <w:b/>
                <w:szCs w:val="20"/>
              </w:rPr>
              <w:t>2021</w:t>
            </w:r>
            <w:r w:rsidR="00741109" w:rsidRPr="00174917">
              <w:rPr>
                <w:rFonts w:ascii="Candara" w:hAnsi="Candara" w:cs="Arial"/>
                <w:b/>
                <w:szCs w:val="20"/>
              </w:rPr>
              <w:t xml:space="preserve"> (USD)</w:t>
            </w:r>
          </w:p>
        </w:tc>
        <w:tc>
          <w:tcPr>
            <w:tcW w:w="1716" w:type="dxa"/>
            <w:tcBorders>
              <w:top w:val="single" w:sz="12" w:space="0" w:color="auto"/>
              <w:left w:val="single" w:sz="4" w:space="0" w:color="auto"/>
              <w:bottom w:val="single" w:sz="12" w:space="0" w:color="auto"/>
              <w:right w:val="single" w:sz="4" w:space="0" w:color="auto"/>
            </w:tcBorders>
            <w:shd w:val="clear" w:color="auto" w:fill="FFE599" w:themeFill="accent4" w:themeFillTint="66"/>
            <w:vAlign w:val="center"/>
          </w:tcPr>
          <w:p w14:paraId="3B9F5840" w14:textId="1BD3EB0C" w:rsidR="005F0884" w:rsidRPr="00174917" w:rsidRDefault="00F05CD5" w:rsidP="00193DA8">
            <w:pPr>
              <w:jc w:val="left"/>
              <w:rPr>
                <w:rFonts w:ascii="Candara" w:hAnsi="Candara" w:cs="Arial"/>
                <w:b/>
                <w:szCs w:val="20"/>
              </w:rPr>
            </w:pPr>
            <w:r w:rsidRPr="00174917">
              <w:rPr>
                <w:rFonts w:ascii="Candara" w:hAnsi="Candara" w:cs="Arial"/>
                <w:b/>
                <w:szCs w:val="20"/>
              </w:rPr>
              <w:t>2022</w:t>
            </w:r>
            <w:r w:rsidR="00741109" w:rsidRPr="00174917">
              <w:rPr>
                <w:rFonts w:ascii="Candara" w:hAnsi="Candara" w:cs="Arial"/>
                <w:b/>
                <w:szCs w:val="20"/>
              </w:rPr>
              <w:t xml:space="preserve"> (USD)</w:t>
            </w:r>
          </w:p>
        </w:tc>
        <w:tc>
          <w:tcPr>
            <w:tcW w:w="2345" w:type="dxa"/>
            <w:tcBorders>
              <w:top w:val="single" w:sz="12" w:space="0" w:color="auto"/>
              <w:left w:val="single" w:sz="4" w:space="0" w:color="auto"/>
              <w:bottom w:val="single" w:sz="12" w:space="0" w:color="auto"/>
              <w:right w:val="single" w:sz="12" w:space="0" w:color="auto"/>
            </w:tcBorders>
            <w:shd w:val="clear" w:color="auto" w:fill="FFE599" w:themeFill="accent4" w:themeFillTint="66"/>
            <w:vAlign w:val="center"/>
          </w:tcPr>
          <w:p w14:paraId="230B9D56" w14:textId="2D76716F" w:rsidR="005F0884" w:rsidRPr="00174917" w:rsidRDefault="00F05CD5" w:rsidP="00193DA8">
            <w:pPr>
              <w:jc w:val="left"/>
              <w:rPr>
                <w:rFonts w:ascii="Candara" w:hAnsi="Candara" w:cs="Arial"/>
                <w:b/>
                <w:szCs w:val="20"/>
              </w:rPr>
            </w:pPr>
            <w:r w:rsidRPr="00174917">
              <w:rPr>
                <w:rFonts w:ascii="Candara" w:hAnsi="Candara" w:cs="Arial"/>
                <w:b/>
                <w:szCs w:val="20"/>
              </w:rPr>
              <w:t>Total</w:t>
            </w:r>
            <w:r w:rsidR="00741109" w:rsidRPr="00174917">
              <w:rPr>
                <w:rFonts w:ascii="Candara" w:hAnsi="Candara" w:cs="Arial"/>
                <w:b/>
                <w:szCs w:val="20"/>
              </w:rPr>
              <w:t xml:space="preserve"> (USD)</w:t>
            </w:r>
          </w:p>
        </w:tc>
      </w:tr>
      <w:tr w:rsidR="003B0076" w:rsidRPr="00174917" w14:paraId="13C70F11" w14:textId="77777777" w:rsidTr="00EF49DC">
        <w:trPr>
          <w:cantSplit/>
          <w:trHeight w:val="425"/>
        </w:trPr>
        <w:tc>
          <w:tcPr>
            <w:tcW w:w="2238" w:type="dxa"/>
            <w:vMerge w:val="restart"/>
            <w:tcBorders>
              <w:top w:val="single" w:sz="12" w:space="0" w:color="auto"/>
              <w:left w:val="single" w:sz="12" w:space="0" w:color="auto"/>
              <w:right w:val="single" w:sz="4" w:space="0" w:color="auto"/>
            </w:tcBorders>
            <w:vAlign w:val="center"/>
          </w:tcPr>
          <w:p w14:paraId="700284F3" w14:textId="77777777" w:rsidR="003B0076" w:rsidRPr="00174917" w:rsidRDefault="003B0076" w:rsidP="00A43E74">
            <w:pPr>
              <w:spacing w:after="0"/>
              <w:jc w:val="left"/>
              <w:rPr>
                <w:rFonts w:ascii="Candara" w:hAnsi="Candara" w:cs="Arial"/>
                <w:szCs w:val="20"/>
              </w:rPr>
            </w:pPr>
            <w:r w:rsidRPr="00174917">
              <w:rPr>
                <w:rFonts w:ascii="Candara" w:hAnsi="Candara" w:cs="Arial"/>
                <w:szCs w:val="20"/>
              </w:rPr>
              <w:t xml:space="preserve">Output 1: </w:t>
            </w:r>
            <w:r w:rsidRPr="00174917">
              <w:rPr>
                <w:rFonts w:ascii="Candara" w:hAnsi="Candara" w:cs="Arial"/>
                <w:color w:val="000000" w:themeColor="text1"/>
                <w:szCs w:val="20"/>
              </w:rPr>
              <w:t>Health Systems Strengthening</w:t>
            </w:r>
          </w:p>
        </w:tc>
        <w:tc>
          <w:tcPr>
            <w:tcW w:w="2485" w:type="dxa"/>
            <w:vMerge w:val="restart"/>
            <w:tcBorders>
              <w:top w:val="single" w:sz="12" w:space="0" w:color="auto"/>
              <w:left w:val="single" w:sz="4" w:space="0" w:color="auto"/>
              <w:right w:val="single" w:sz="4" w:space="0" w:color="auto"/>
            </w:tcBorders>
            <w:vAlign w:val="center"/>
          </w:tcPr>
          <w:p w14:paraId="39ED536B" w14:textId="77777777" w:rsidR="003B0076" w:rsidRPr="00174917" w:rsidRDefault="003B0076" w:rsidP="00A43E74">
            <w:pPr>
              <w:spacing w:after="0"/>
              <w:jc w:val="left"/>
              <w:rPr>
                <w:rFonts w:ascii="Candara" w:eastAsia="Times New Roman" w:hAnsi="Candara" w:cs="Arial"/>
                <w:color w:val="000000"/>
                <w:szCs w:val="20"/>
                <w:lang w:eastAsia="en-GB"/>
              </w:rPr>
            </w:pPr>
            <w:r w:rsidRPr="00174917">
              <w:rPr>
                <w:rFonts w:ascii="Candara" w:eastAsia="Times New Roman" w:hAnsi="Candara" w:cs="Arial"/>
                <w:color w:val="000000"/>
                <w:szCs w:val="20"/>
                <w:lang w:eastAsia="en-GB"/>
              </w:rPr>
              <w:t>1.1 Expansion of eHealth system from Laboratory services to selected regional services</w:t>
            </w:r>
          </w:p>
          <w:p w14:paraId="17FACBF0" w14:textId="77777777" w:rsidR="003B0076" w:rsidRPr="00174917" w:rsidRDefault="003B0076" w:rsidP="00A43E74">
            <w:pPr>
              <w:spacing w:after="0"/>
              <w:jc w:val="left"/>
              <w:rPr>
                <w:rFonts w:ascii="Candara" w:hAnsi="Candara" w:cs="Arial"/>
                <w:szCs w:val="20"/>
              </w:rPr>
            </w:pPr>
          </w:p>
        </w:tc>
        <w:tc>
          <w:tcPr>
            <w:tcW w:w="2506" w:type="dxa"/>
            <w:vMerge w:val="restart"/>
            <w:tcBorders>
              <w:top w:val="single" w:sz="12" w:space="0" w:color="auto"/>
              <w:left w:val="single" w:sz="4" w:space="0" w:color="auto"/>
              <w:right w:val="single" w:sz="4" w:space="0" w:color="auto"/>
            </w:tcBorders>
            <w:vAlign w:val="center"/>
          </w:tcPr>
          <w:p w14:paraId="012FCD62" w14:textId="4C26542B" w:rsidR="003B0076" w:rsidRPr="00174917" w:rsidRDefault="003B0076" w:rsidP="00A43E74">
            <w:pPr>
              <w:spacing w:after="0"/>
              <w:jc w:val="left"/>
              <w:rPr>
                <w:rFonts w:ascii="Candara" w:hAnsi="Candara" w:cs="Arial"/>
                <w:szCs w:val="20"/>
              </w:rPr>
            </w:pPr>
            <w:r w:rsidRPr="00174917">
              <w:rPr>
                <w:rFonts w:ascii="Candara" w:eastAsia="Times New Roman" w:hAnsi="Candara" w:cs="Arial"/>
                <w:color w:val="000000"/>
                <w:szCs w:val="20"/>
                <w:lang w:eastAsia="en-GB"/>
              </w:rPr>
              <w:t>1.1.1 E-Health installation completed at selected hospitals, with tracing software integration</w:t>
            </w:r>
          </w:p>
        </w:tc>
        <w:tc>
          <w:tcPr>
            <w:tcW w:w="2586" w:type="dxa"/>
            <w:tcBorders>
              <w:top w:val="single" w:sz="12" w:space="0" w:color="auto"/>
              <w:left w:val="single" w:sz="4" w:space="0" w:color="auto"/>
              <w:bottom w:val="single" w:sz="4" w:space="0" w:color="auto"/>
              <w:right w:val="single" w:sz="4" w:space="0" w:color="auto"/>
            </w:tcBorders>
            <w:vAlign w:val="center"/>
          </w:tcPr>
          <w:p w14:paraId="5BB110EE" w14:textId="117929B7" w:rsidR="003B0076" w:rsidRPr="00174917" w:rsidRDefault="003B0076" w:rsidP="00A43E74">
            <w:pPr>
              <w:spacing w:after="0"/>
              <w:jc w:val="left"/>
              <w:rPr>
                <w:rFonts w:ascii="Candara" w:eastAsia="Times New Roman" w:hAnsi="Candara" w:cs="Arial"/>
                <w:color w:val="000000"/>
                <w:szCs w:val="20"/>
                <w:lang w:eastAsia="en-GB"/>
              </w:rPr>
            </w:pPr>
            <w:r w:rsidRPr="00174917">
              <w:rPr>
                <w:rFonts w:ascii="Candara" w:eastAsia="Times New Roman" w:hAnsi="Candara" w:cs="Arial"/>
                <w:color w:val="000000"/>
                <w:szCs w:val="20"/>
                <w:lang w:eastAsia="en-GB"/>
              </w:rPr>
              <w:t>72200 – Equipment and Furniture</w:t>
            </w:r>
          </w:p>
        </w:tc>
        <w:tc>
          <w:tcPr>
            <w:tcW w:w="1540" w:type="dxa"/>
            <w:tcBorders>
              <w:top w:val="single" w:sz="12" w:space="0" w:color="auto"/>
              <w:left w:val="single" w:sz="4" w:space="0" w:color="auto"/>
              <w:bottom w:val="single" w:sz="4" w:space="0" w:color="auto"/>
              <w:right w:val="single" w:sz="4" w:space="0" w:color="auto"/>
            </w:tcBorders>
            <w:vAlign w:val="center"/>
          </w:tcPr>
          <w:p w14:paraId="6E92E38C" w14:textId="7BBA3EC4" w:rsidR="003B0076" w:rsidRPr="00174917" w:rsidRDefault="003B0076" w:rsidP="00A43E74">
            <w:pPr>
              <w:spacing w:after="0"/>
              <w:jc w:val="center"/>
              <w:rPr>
                <w:rFonts w:ascii="Candara" w:hAnsi="Candara" w:cs="Arial"/>
                <w:szCs w:val="20"/>
              </w:rPr>
            </w:pPr>
            <w:r w:rsidRPr="008C2162">
              <w:rPr>
                <w:rFonts w:ascii="Candara" w:hAnsi="Candara" w:cs="Arial"/>
                <w:szCs w:val="20"/>
                <w:highlight w:val="yellow"/>
                <w:rPrChange w:id="11" w:author="Raksha Ramloll" w:date="2021-03-10T20:38:00Z">
                  <w:rPr>
                    <w:rFonts w:ascii="Candara" w:hAnsi="Candara" w:cs="Arial"/>
                    <w:szCs w:val="20"/>
                  </w:rPr>
                </w:rPrChange>
              </w:rPr>
              <w:t>40,000.00</w:t>
            </w:r>
          </w:p>
        </w:tc>
        <w:tc>
          <w:tcPr>
            <w:tcW w:w="1716" w:type="dxa"/>
            <w:tcBorders>
              <w:top w:val="single" w:sz="12" w:space="0" w:color="auto"/>
              <w:left w:val="single" w:sz="4" w:space="0" w:color="auto"/>
              <w:bottom w:val="single" w:sz="4" w:space="0" w:color="auto"/>
              <w:right w:val="single" w:sz="4" w:space="0" w:color="auto"/>
            </w:tcBorders>
            <w:vAlign w:val="center"/>
          </w:tcPr>
          <w:p w14:paraId="14306AB9" w14:textId="36D89347" w:rsidR="003B0076" w:rsidRPr="00174917" w:rsidRDefault="003B0076" w:rsidP="00A43E74">
            <w:pPr>
              <w:spacing w:after="0"/>
              <w:jc w:val="center"/>
              <w:rPr>
                <w:rFonts w:ascii="Candara" w:hAnsi="Candara" w:cs="Arial"/>
                <w:szCs w:val="20"/>
              </w:rPr>
            </w:pPr>
            <w:r w:rsidRPr="008C2162">
              <w:rPr>
                <w:rFonts w:ascii="Candara" w:hAnsi="Candara" w:cs="Arial"/>
                <w:szCs w:val="20"/>
                <w:highlight w:val="yellow"/>
                <w:rPrChange w:id="12" w:author="Raksha Ramloll" w:date="2021-03-10T20:48:00Z">
                  <w:rPr>
                    <w:rFonts w:ascii="Candara" w:hAnsi="Candara" w:cs="Arial"/>
                    <w:szCs w:val="20"/>
                  </w:rPr>
                </w:rPrChange>
              </w:rPr>
              <w:t>20,000.00</w:t>
            </w:r>
          </w:p>
        </w:tc>
        <w:tc>
          <w:tcPr>
            <w:tcW w:w="2345" w:type="dxa"/>
            <w:tcBorders>
              <w:top w:val="single" w:sz="12" w:space="0" w:color="auto"/>
              <w:left w:val="single" w:sz="4" w:space="0" w:color="auto"/>
              <w:bottom w:val="single" w:sz="4" w:space="0" w:color="auto"/>
              <w:right w:val="single" w:sz="12" w:space="0" w:color="auto"/>
            </w:tcBorders>
            <w:vAlign w:val="center"/>
          </w:tcPr>
          <w:p w14:paraId="6D273271" w14:textId="3CC3717A" w:rsidR="003B0076" w:rsidRPr="00174917" w:rsidRDefault="003B0076" w:rsidP="00A43E74">
            <w:pPr>
              <w:spacing w:after="0"/>
              <w:jc w:val="center"/>
              <w:rPr>
                <w:rFonts w:ascii="Candara" w:hAnsi="Candara" w:cs="Arial"/>
                <w:szCs w:val="20"/>
              </w:rPr>
            </w:pPr>
            <w:r w:rsidRPr="00174917">
              <w:rPr>
                <w:rFonts w:ascii="Candara" w:hAnsi="Candara" w:cs="Arial"/>
                <w:szCs w:val="20"/>
              </w:rPr>
              <w:t>60,000.00</w:t>
            </w:r>
          </w:p>
        </w:tc>
      </w:tr>
      <w:tr w:rsidR="003B0076" w:rsidRPr="00174917" w14:paraId="70588950" w14:textId="77777777" w:rsidTr="00EF49DC">
        <w:trPr>
          <w:cantSplit/>
          <w:trHeight w:val="803"/>
        </w:trPr>
        <w:tc>
          <w:tcPr>
            <w:tcW w:w="2238" w:type="dxa"/>
            <w:vMerge/>
            <w:vAlign w:val="center"/>
          </w:tcPr>
          <w:p w14:paraId="5699B5F3" w14:textId="77777777" w:rsidR="003B0076" w:rsidRPr="00174917" w:rsidRDefault="003B0076" w:rsidP="00A43E74">
            <w:pPr>
              <w:spacing w:after="0"/>
              <w:jc w:val="left"/>
              <w:rPr>
                <w:rFonts w:ascii="Candara" w:hAnsi="Candara" w:cs="Arial"/>
                <w:szCs w:val="20"/>
              </w:rPr>
            </w:pPr>
          </w:p>
        </w:tc>
        <w:tc>
          <w:tcPr>
            <w:tcW w:w="2485" w:type="dxa"/>
            <w:vMerge/>
            <w:vAlign w:val="center"/>
          </w:tcPr>
          <w:p w14:paraId="61E5FCA6" w14:textId="450A840E" w:rsidR="003B0076" w:rsidRPr="00174917" w:rsidRDefault="003B0076" w:rsidP="00A43E74">
            <w:pPr>
              <w:spacing w:after="0"/>
              <w:jc w:val="left"/>
              <w:rPr>
                <w:rFonts w:ascii="Candara" w:hAnsi="Candara" w:cs="Arial"/>
                <w:szCs w:val="20"/>
              </w:rPr>
            </w:pPr>
          </w:p>
        </w:tc>
        <w:tc>
          <w:tcPr>
            <w:tcW w:w="2506" w:type="dxa"/>
            <w:vMerge/>
            <w:vAlign w:val="center"/>
          </w:tcPr>
          <w:p w14:paraId="0E51315B" w14:textId="70ACE31B" w:rsidR="003B0076" w:rsidRPr="00174917" w:rsidRDefault="003B0076" w:rsidP="00A43E74">
            <w:pPr>
              <w:spacing w:after="0"/>
              <w:jc w:val="left"/>
              <w:rPr>
                <w:rFonts w:ascii="Candara" w:hAnsi="Candara" w:cs="Arial"/>
                <w:szCs w:val="20"/>
              </w:rPr>
            </w:pPr>
          </w:p>
        </w:tc>
        <w:tc>
          <w:tcPr>
            <w:tcW w:w="2586" w:type="dxa"/>
            <w:tcBorders>
              <w:top w:val="single" w:sz="4" w:space="0" w:color="auto"/>
              <w:left w:val="single" w:sz="4" w:space="0" w:color="auto"/>
              <w:bottom w:val="single" w:sz="4" w:space="0" w:color="auto"/>
              <w:right w:val="single" w:sz="4" w:space="0" w:color="auto"/>
            </w:tcBorders>
            <w:vAlign w:val="center"/>
          </w:tcPr>
          <w:p w14:paraId="5CD7C5D5" w14:textId="0BBC2D67" w:rsidR="003B0076" w:rsidRPr="00174917" w:rsidRDefault="003B0076" w:rsidP="00A43E74">
            <w:pPr>
              <w:spacing w:after="0"/>
              <w:jc w:val="left"/>
              <w:rPr>
                <w:rFonts w:ascii="Candara" w:hAnsi="Candara" w:cs="Arial"/>
                <w:szCs w:val="20"/>
              </w:rPr>
            </w:pPr>
            <w:r w:rsidRPr="00174917">
              <w:rPr>
                <w:rFonts w:ascii="Candara" w:eastAsia="Times New Roman" w:hAnsi="Candara" w:cs="Arial"/>
                <w:color w:val="000000"/>
                <w:szCs w:val="20"/>
                <w:lang w:eastAsia="en-GB"/>
              </w:rPr>
              <w:t>72100 – Contractual services Companies</w:t>
            </w:r>
          </w:p>
        </w:tc>
        <w:tc>
          <w:tcPr>
            <w:tcW w:w="1540" w:type="dxa"/>
            <w:tcBorders>
              <w:top w:val="single" w:sz="4" w:space="0" w:color="auto"/>
              <w:left w:val="single" w:sz="4" w:space="0" w:color="auto"/>
              <w:bottom w:val="single" w:sz="4" w:space="0" w:color="auto"/>
              <w:right w:val="single" w:sz="4" w:space="0" w:color="auto"/>
            </w:tcBorders>
            <w:vAlign w:val="center"/>
          </w:tcPr>
          <w:p w14:paraId="25116204" w14:textId="1A77BC20" w:rsidR="003B0076" w:rsidRPr="008C2162" w:rsidRDefault="003B0076" w:rsidP="00A43E74">
            <w:pPr>
              <w:spacing w:after="0"/>
              <w:jc w:val="center"/>
              <w:rPr>
                <w:rFonts w:ascii="Candara" w:hAnsi="Candara" w:cs="Arial"/>
                <w:szCs w:val="20"/>
                <w:highlight w:val="yellow"/>
                <w:rPrChange w:id="13" w:author="Raksha Ramloll" w:date="2021-03-10T20:38:00Z">
                  <w:rPr>
                    <w:rFonts w:ascii="Candara" w:hAnsi="Candara" w:cs="Arial"/>
                    <w:szCs w:val="20"/>
                  </w:rPr>
                </w:rPrChange>
              </w:rPr>
            </w:pPr>
            <w:r w:rsidRPr="008C2162">
              <w:rPr>
                <w:rFonts w:ascii="Candara" w:hAnsi="Candara" w:cs="Arial"/>
                <w:szCs w:val="20"/>
                <w:highlight w:val="yellow"/>
                <w:rPrChange w:id="14" w:author="Raksha Ramloll" w:date="2021-03-10T20:38:00Z">
                  <w:rPr>
                    <w:rFonts w:ascii="Candara" w:hAnsi="Candara" w:cs="Arial"/>
                    <w:szCs w:val="20"/>
                  </w:rPr>
                </w:rPrChange>
              </w:rPr>
              <w:t>75,000.00</w:t>
            </w:r>
          </w:p>
        </w:tc>
        <w:tc>
          <w:tcPr>
            <w:tcW w:w="1716" w:type="dxa"/>
            <w:tcBorders>
              <w:top w:val="single" w:sz="4" w:space="0" w:color="auto"/>
              <w:left w:val="single" w:sz="4" w:space="0" w:color="auto"/>
              <w:bottom w:val="single" w:sz="4" w:space="0" w:color="auto"/>
              <w:right w:val="single" w:sz="4" w:space="0" w:color="auto"/>
            </w:tcBorders>
            <w:vAlign w:val="center"/>
          </w:tcPr>
          <w:p w14:paraId="26E9FA90" w14:textId="50B8589A" w:rsidR="003B0076" w:rsidRPr="00174917" w:rsidRDefault="003B0076" w:rsidP="00A43E74">
            <w:pPr>
              <w:spacing w:after="0"/>
              <w:jc w:val="center"/>
              <w:rPr>
                <w:rFonts w:ascii="Candara" w:hAnsi="Candara" w:cs="Arial"/>
                <w:szCs w:val="20"/>
              </w:rPr>
            </w:pPr>
            <w:r w:rsidRPr="008C2162">
              <w:rPr>
                <w:rFonts w:ascii="Candara" w:hAnsi="Candara" w:cs="Arial"/>
                <w:szCs w:val="20"/>
                <w:highlight w:val="yellow"/>
                <w:rPrChange w:id="15" w:author="Raksha Ramloll" w:date="2021-03-10T20:47:00Z">
                  <w:rPr>
                    <w:rFonts w:ascii="Candara" w:hAnsi="Candara" w:cs="Arial"/>
                    <w:szCs w:val="20"/>
                  </w:rPr>
                </w:rPrChange>
              </w:rPr>
              <w:t>25,000.00</w:t>
            </w:r>
          </w:p>
        </w:tc>
        <w:tc>
          <w:tcPr>
            <w:tcW w:w="2345" w:type="dxa"/>
            <w:tcBorders>
              <w:top w:val="single" w:sz="4" w:space="0" w:color="auto"/>
              <w:left w:val="single" w:sz="4" w:space="0" w:color="auto"/>
              <w:bottom w:val="single" w:sz="4" w:space="0" w:color="auto"/>
              <w:right w:val="single" w:sz="12" w:space="0" w:color="auto"/>
            </w:tcBorders>
            <w:vAlign w:val="center"/>
          </w:tcPr>
          <w:p w14:paraId="1B88F62B" w14:textId="116FCD6A" w:rsidR="003B0076" w:rsidRPr="00174917" w:rsidRDefault="003B0076" w:rsidP="00A43E74">
            <w:pPr>
              <w:spacing w:after="0"/>
              <w:jc w:val="center"/>
              <w:rPr>
                <w:rFonts w:ascii="Candara" w:hAnsi="Candara" w:cs="Arial"/>
                <w:szCs w:val="20"/>
              </w:rPr>
            </w:pPr>
            <w:r w:rsidRPr="00174917">
              <w:rPr>
                <w:rFonts w:ascii="Candara" w:hAnsi="Candara" w:cs="Arial"/>
                <w:szCs w:val="20"/>
              </w:rPr>
              <w:t>100,000.00</w:t>
            </w:r>
          </w:p>
        </w:tc>
      </w:tr>
      <w:tr w:rsidR="003B0076" w:rsidRPr="00174917" w14:paraId="055729C0" w14:textId="77777777" w:rsidTr="00EF49DC">
        <w:trPr>
          <w:cantSplit/>
          <w:trHeight w:val="803"/>
        </w:trPr>
        <w:tc>
          <w:tcPr>
            <w:tcW w:w="2238" w:type="dxa"/>
            <w:vMerge/>
            <w:vAlign w:val="center"/>
          </w:tcPr>
          <w:p w14:paraId="0F98BD06" w14:textId="77777777" w:rsidR="003B0076" w:rsidRPr="00174917" w:rsidRDefault="003B0076" w:rsidP="00A43E74">
            <w:pPr>
              <w:spacing w:after="0"/>
              <w:jc w:val="left"/>
              <w:rPr>
                <w:rFonts w:ascii="Candara" w:hAnsi="Candara" w:cs="Arial"/>
                <w:szCs w:val="20"/>
              </w:rPr>
            </w:pPr>
          </w:p>
        </w:tc>
        <w:tc>
          <w:tcPr>
            <w:tcW w:w="2485" w:type="dxa"/>
            <w:vMerge/>
            <w:vAlign w:val="center"/>
          </w:tcPr>
          <w:p w14:paraId="71984580" w14:textId="1683B8D0" w:rsidR="003B0076" w:rsidRPr="00174917" w:rsidRDefault="003B0076" w:rsidP="00A43E74">
            <w:pPr>
              <w:spacing w:after="0"/>
              <w:jc w:val="left"/>
              <w:rPr>
                <w:rFonts w:ascii="Candara" w:hAnsi="Candara" w:cs="Arial"/>
                <w:szCs w:val="20"/>
              </w:rPr>
            </w:pPr>
          </w:p>
        </w:tc>
        <w:tc>
          <w:tcPr>
            <w:tcW w:w="2506" w:type="dxa"/>
            <w:vMerge w:val="restart"/>
            <w:tcBorders>
              <w:top w:val="single" w:sz="4" w:space="0" w:color="auto"/>
              <w:left w:val="single" w:sz="4" w:space="0" w:color="auto"/>
              <w:right w:val="single" w:sz="4" w:space="0" w:color="auto"/>
            </w:tcBorders>
            <w:vAlign w:val="center"/>
          </w:tcPr>
          <w:p w14:paraId="79AF33C9" w14:textId="657CC135" w:rsidR="003B0076" w:rsidRPr="00174917" w:rsidRDefault="003B0076" w:rsidP="00A43E74">
            <w:pPr>
              <w:spacing w:after="0"/>
              <w:jc w:val="left"/>
              <w:rPr>
                <w:rFonts w:ascii="Candara" w:hAnsi="Candara" w:cs="Arial"/>
                <w:szCs w:val="20"/>
              </w:rPr>
            </w:pPr>
            <w:r w:rsidRPr="00174917">
              <w:rPr>
                <w:rFonts w:ascii="Candara" w:eastAsia="Times New Roman" w:hAnsi="Candara" w:cs="Arial"/>
                <w:color w:val="000000"/>
                <w:szCs w:val="20"/>
                <w:lang w:eastAsia="en-GB"/>
              </w:rPr>
              <w:t xml:space="preserve">1.1.2 Information system deployed for other health departments </w:t>
            </w:r>
          </w:p>
        </w:tc>
        <w:tc>
          <w:tcPr>
            <w:tcW w:w="2586" w:type="dxa"/>
            <w:tcBorders>
              <w:top w:val="single" w:sz="4" w:space="0" w:color="auto"/>
              <w:left w:val="single" w:sz="4" w:space="0" w:color="auto"/>
              <w:bottom w:val="single" w:sz="12" w:space="0" w:color="auto"/>
              <w:right w:val="single" w:sz="4" w:space="0" w:color="auto"/>
            </w:tcBorders>
            <w:vAlign w:val="center"/>
          </w:tcPr>
          <w:p w14:paraId="5162A2A0" w14:textId="6980A9A7" w:rsidR="003B0076" w:rsidRPr="00174917" w:rsidRDefault="003B0076" w:rsidP="00A43E74">
            <w:pPr>
              <w:spacing w:after="0"/>
              <w:jc w:val="left"/>
              <w:rPr>
                <w:rFonts w:ascii="Candara" w:hAnsi="Candara" w:cs="Arial"/>
                <w:szCs w:val="20"/>
              </w:rPr>
            </w:pPr>
            <w:r w:rsidRPr="00174917">
              <w:rPr>
                <w:rFonts w:ascii="Candara" w:eastAsia="Times New Roman" w:hAnsi="Candara" w:cs="Arial"/>
                <w:color w:val="000000"/>
                <w:szCs w:val="20"/>
                <w:lang w:eastAsia="en-GB"/>
              </w:rPr>
              <w:t>72100 – Contractual services Companies</w:t>
            </w:r>
          </w:p>
        </w:tc>
        <w:tc>
          <w:tcPr>
            <w:tcW w:w="1540" w:type="dxa"/>
            <w:tcBorders>
              <w:top w:val="single" w:sz="4" w:space="0" w:color="auto"/>
              <w:left w:val="single" w:sz="4" w:space="0" w:color="auto"/>
              <w:bottom w:val="single" w:sz="12" w:space="0" w:color="auto"/>
              <w:right w:val="single" w:sz="4" w:space="0" w:color="auto"/>
            </w:tcBorders>
            <w:vAlign w:val="center"/>
          </w:tcPr>
          <w:p w14:paraId="76767625" w14:textId="1E07EA0D" w:rsidR="003B0076" w:rsidRPr="008C2162" w:rsidRDefault="003B0076" w:rsidP="00A43E74">
            <w:pPr>
              <w:spacing w:after="0"/>
              <w:jc w:val="center"/>
              <w:rPr>
                <w:rFonts w:ascii="Candara" w:hAnsi="Candara" w:cs="Arial"/>
                <w:szCs w:val="20"/>
                <w:highlight w:val="yellow"/>
                <w:rPrChange w:id="16" w:author="Raksha Ramloll" w:date="2021-03-10T20:38:00Z">
                  <w:rPr>
                    <w:rFonts w:ascii="Candara" w:hAnsi="Candara" w:cs="Arial"/>
                    <w:szCs w:val="20"/>
                  </w:rPr>
                </w:rPrChange>
              </w:rPr>
            </w:pPr>
            <w:r w:rsidRPr="008C2162">
              <w:rPr>
                <w:rFonts w:ascii="Candara" w:hAnsi="Candara" w:cs="Arial"/>
                <w:szCs w:val="20"/>
                <w:highlight w:val="yellow"/>
                <w:rPrChange w:id="17" w:author="Raksha Ramloll" w:date="2021-03-10T20:38:00Z">
                  <w:rPr>
                    <w:rFonts w:ascii="Candara" w:hAnsi="Candara" w:cs="Arial"/>
                    <w:szCs w:val="20"/>
                  </w:rPr>
                </w:rPrChange>
              </w:rPr>
              <w:t>60,000.00</w:t>
            </w:r>
          </w:p>
        </w:tc>
        <w:tc>
          <w:tcPr>
            <w:tcW w:w="1716" w:type="dxa"/>
            <w:tcBorders>
              <w:top w:val="single" w:sz="4" w:space="0" w:color="auto"/>
              <w:left w:val="single" w:sz="4" w:space="0" w:color="auto"/>
              <w:bottom w:val="single" w:sz="12" w:space="0" w:color="auto"/>
              <w:right w:val="single" w:sz="4" w:space="0" w:color="auto"/>
            </w:tcBorders>
            <w:vAlign w:val="center"/>
          </w:tcPr>
          <w:p w14:paraId="399F67B2" w14:textId="53196A21" w:rsidR="003B0076" w:rsidRPr="00174917" w:rsidRDefault="003B0076" w:rsidP="00A43E74">
            <w:pPr>
              <w:spacing w:after="0"/>
              <w:jc w:val="center"/>
              <w:rPr>
                <w:rFonts w:ascii="Candara" w:hAnsi="Candara" w:cs="Arial"/>
                <w:szCs w:val="20"/>
              </w:rPr>
            </w:pPr>
            <w:r w:rsidRPr="008C2162">
              <w:rPr>
                <w:rFonts w:ascii="Candara" w:hAnsi="Candara" w:cs="Arial"/>
                <w:szCs w:val="20"/>
                <w:highlight w:val="yellow"/>
                <w:rPrChange w:id="18" w:author="Raksha Ramloll" w:date="2021-03-10T20:47:00Z">
                  <w:rPr>
                    <w:rFonts w:ascii="Candara" w:hAnsi="Candara" w:cs="Arial"/>
                    <w:szCs w:val="20"/>
                  </w:rPr>
                </w:rPrChange>
              </w:rPr>
              <w:t>20,000.00</w:t>
            </w:r>
          </w:p>
        </w:tc>
        <w:tc>
          <w:tcPr>
            <w:tcW w:w="2345" w:type="dxa"/>
            <w:tcBorders>
              <w:top w:val="single" w:sz="4" w:space="0" w:color="auto"/>
              <w:left w:val="single" w:sz="4" w:space="0" w:color="auto"/>
              <w:bottom w:val="single" w:sz="12" w:space="0" w:color="auto"/>
              <w:right w:val="single" w:sz="12" w:space="0" w:color="auto"/>
            </w:tcBorders>
            <w:vAlign w:val="center"/>
          </w:tcPr>
          <w:p w14:paraId="5005B0A9" w14:textId="657C226D" w:rsidR="003B0076" w:rsidRPr="00174917" w:rsidRDefault="00F4035E" w:rsidP="0FFDB07C">
            <w:pPr>
              <w:spacing w:after="0"/>
              <w:jc w:val="center"/>
              <w:rPr>
                <w:rFonts w:ascii="Candara" w:hAnsi="Candara" w:cs="Arial"/>
              </w:rPr>
            </w:pPr>
            <w:commentRangeStart w:id="19"/>
            <w:r w:rsidRPr="00174917">
              <w:rPr>
                <w:rFonts w:ascii="Candara" w:hAnsi="Candara" w:cs="Arial"/>
              </w:rPr>
              <w:t>80</w:t>
            </w:r>
            <w:r w:rsidR="003B0076" w:rsidRPr="00174917">
              <w:rPr>
                <w:rFonts w:ascii="Candara" w:hAnsi="Candara" w:cs="Arial"/>
              </w:rPr>
              <w:t>,000.00</w:t>
            </w:r>
            <w:commentRangeEnd w:id="19"/>
            <w:r w:rsidR="003B0076" w:rsidRPr="00174917">
              <w:rPr>
                <w:rStyle w:val="CommentReference"/>
                <w:rFonts w:ascii="Candara" w:hAnsi="Candara" w:cs="Arial"/>
              </w:rPr>
              <w:commentReference w:id="19"/>
            </w:r>
          </w:p>
        </w:tc>
      </w:tr>
      <w:tr w:rsidR="003B0076" w:rsidRPr="00174917" w14:paraId="0E7930C7" w14:textId="77777777" w:rsidTr="00EF49DC">
        <w:trPr>
          <w:cantSplit/>
          <w:trHeight w:val="803"/>
        </w:trPr>
        <w:tc>
          <w:tcPr>
            <w:tcW w:w="2238" w:type="dxa"/>
            <w:vMerge/>
            <w:vAlign w:val="center"/>
          </w:tcPr>
          <w:p w14:paraId="127F2F00" w14:textId="77777777" w:rsidR="003B0076" w:rsidRPr="00174917" w:rsidRDefault="003B0076" w:rsidP="00A43E74">
            <w:pPr>
              <w:spacing w:after="0"/>
              <w:jc w:val="left"/>
              <w:rPr>
                <w:rFonts w:ascii="Candara" w:hAnsi="Candara" w:cs="Arial"/>
                <w:szCs w:val="20"/>
              </w:rPr>
            </w:pPr>
          </w:p>
        </w:tc>
        <w:tc>
          <w:tcPr>
            <w:tcW w:w="2485" w:type="dxa"/>
            <w:vMerge/>
            <w:vAlign w:val="center"/>
          </w:tcPr>
          <w:p w14:paraId="343AD935" w14:textId="77777777" w:rsidR="003B0076" w:rsidRPr="00174917" w:rsidRDefault="003B0076" w:rsidP="00A43E74">
            <w:pPr>
              <w:spacing w:after="0"/>
              <w:jc w:val="left"/>
              <w:rPr>
                <w:rFonts w:ascii="Candara" w:hAnsi="Candara" w:cs="Arial"/>
                <w:szCs w:val="20"/>
              </w:rPr>
            </w:pPr>
          </w:p>
        </w:tc>
        <w:tc>
          <w:tcPr>
            <w:tcW w:w="2506" w:type="dxa"/>
            <w:vMerge/>
            <w:vAlign w:val="center"/>
          </w:tcPr>
          <w:p w14:paraId="50ABA7A9" w14:textId="77777777" w:rsidR="003B0076" w:rsidRPr="00174917" w:rsidRDefault="003B0076" w:rsidP="00A43E74">
            <w:pPr>
              <w:spacing w:after="0"/>
              <w:jc w:val="left"/>
              <w:rPr>
                <w:rFonts w:ascii="Candara" w:eastAsia="Times New Roman" w:hAnsi="Candara" w:cs="Arial"/>
                <w:color w:val="000000"/>
                <w:szCs w:val="20"/>
                <w:lang w:eastAsia="en-GB"/>
              </w:rPr>
            </w:pPr>
          </w:p>
        </w:tc>
        <w:tc>
          <w:tcPr>
            <w:tcW w:w="2586" w:type="dxa"/>
            <w:tcBorders>
              <w:top w:val="single" w:sz="4" w:space="0" w:color="auto"/>
              <w:left w:val="single" w:sz="4" w:space="0" w:color="auto"/>
              <w:bottom w:val="single" w:sz="12" w:space="0" w:color="auto"/>
              <w:right w:val="single" w:sz="4" w:space="0" w:color="auto"/>
            </w:tcBorders>
            <w:vAlign w:val="center"/>
          </w:tcPr>
          <w:p w14:paraId="644BDD54" w14:textId="7AB47D83" w:rsidR="003B0076" w:rsidRPr="00174917" w:rsidRDefault="003B0076" w:rsidP="00A43E74">
            <w:pPr>
              <w:spacing w:after="0"/>
              <w:jc w:val="left"/>
              <w:rPr>
                <w:rFonts w:ascii="Candara" w:eastAsia="Times New Roman" w:hAnsi="Candara" w:cs="Arial"/>
                <w:color w:val="000000"/>
                <w:szCs w:val="20"/>
                <w:lang w:eastAsia="en-GB"/>
              </w:rPr>
            </w:pPr>
            <w:r w:rsidRPr="00174917">
              <w:rPr>
                <w:rFonts w:ascii="Candara" w:eastAsia="Times New Roman" w:hAnsi="Candara" w:cs="Arial"/>
                <w:color w:val="000000"/>
                <w:szCs w:val="20"/>
                <w:lang w:eastAsia="en-GB"/>
              </w:rPr>
              <w:t>71300 – National Consultant</w:t>
            </w:r>
          </w:p>
        </w:tc>
        <w:tc>
          <w:tcPr>
            <w:tcW w:w="1540" w:type="dxa"/>
            <w:tcBorders>
              <w:top w:val="single" w:sz="4" w:space="0" w:color="auto"/>
              <w:left w:val="single" w:sz="4" w:space="0" w:color="auto"/>
              <w:bottom w:val="single" w:sz="12" w:space="0" w:color="auto"/>
              <w:right w:val="single" w:sz="4" w:space="0" w:color="auto"/>
            </w:tcBorders>
            <w:vAlign w:val="center"/>
          </w:tcPr>
          <w:p w14:paraId="4D76BEAD" w14:textId="322A9645" w:rsidR="003B0076" w:rsidRPr="00174917" w:rsidRDefault="003B0076" w:rsidP="00A43E74">
            <w:pPr>
              <w:spacing w:after="0"/>
              <w:jc w:val="center"/>
              <w:rPr>
                <w:rFonts w:ascii="Candara" w:hAnsi="Candara" w:cs="Arial"/>
                <w:szCs w:val="20"/>
              </w:rPr>
            </w:pPr>
            <w:r w:rsidRPr="008C2162">
              <w:rPr>
                <w:rFonts w:ascii="Candara" w:hAnsi="Candara" w:cs="Arial"/>
                <w:szCs w:val="20"/>
                <w:highlight w:val="yellow"/>
                <w:rPrChange w:id="20" w:author="Raksha Ramloll" w:date="2021-03-10T20:38:00Z">
                  <w:rPr>
                    <w:rFonts w:ascii="Candara" w:hAnsi="Candara" w:cs="Arial"/>
                    <w:szCs w:val="20"/>
                  </w:rPr>
                </w:rPrChange>
              </w:rPr>
              <w:t>15,000</w:t>
            </w:r>
            <w:r w:rsidR="00A431F0" w:rsidRPr="008C2162">
              <w:rPr>
                <w:rFonts w:ascii="Candara" w:hAnsi="Candara" w:cs="Arial"/>
                <w:szCs w:val="20"/>
                <w:highlight w:val="yellow"/>
                <w:rPrChange w:id="21" w:author="Raksha Ramloll" w:date="2021-03-10T20:38:00Z">
                  <w:rPr>
                    <w:rFonts w:ascii="Candara" w:hAnsi="Candara" w:cs="Arial"/>
                    <w:szCs w:val="20"/>
                  </w:rPr>
                </w:rPrChange>
              </w:rPr>
              <w:t>.00</w:t>
            </w:r>
          </w:p>
        </w:tc>
        <w:tc>
          <w:tcPr>
            <w:tcW w:w="1716" w:type="dxa"/>
            <w:tcBorders>
              <w:top w:val="single" w:sz="4" w:space="0" w:color="auto"/>
              <w:left w:val="single" w:sz="4" w:space="0" w:color="auto"/>
              <w:bottom w:val="single" w:sz="12" w:space="0" w:color="auto"/>
              <w:right w:val="single" w:sz="4" w:space="0" w:color="auto"/>
            </w:tcBorders>
            <w:vAlign w:val="center"/>
          </w:tcPr>
          <w:p w14:paraId="5F7DC08C" w14:textId="299867EE" w:rsidR="003B0076" w:rsidRPr="00174917" w:rsidRDefault="003B0076" w:rsidP="00A43E74">
            <w:pPr>
              <w:spacing w:after="0"/>
              <w:jc w:val="center"/>
              <w:rPr>
                <w:rFonts w:ascii="Candara" w:hAnsi="Candara" w:cs="Arial"/>
                <w:szCs w:val="20"/>
              </w:rPr>
            </w:pPr>
            <w:r w:rsidRPr="008C2162">
              <w:rPr>
                <w:rFonts w:ascii="Candara" w:hAnsi="Candara" w:cs="Arial"/>
                <w:szCs w:val="20"/>
                <w:highlight w:val="yellow"/>
                <w:rPrChange w:id="22" w:author="Raksha Ramloll" w:date="2021-03-10T20:48:00Z">
                  <w:rPr>
                    <w:rFonts w:ascii="Candara" w:hAnsi="Candara" w:cs="Arial"/>
                    <w:szCs w:val="20"/>
                  </w:rPr>
                </w:rPrChange>
              </w:rPr>
              <w:t>5,000</w:t>
            </w:r>
            <w:r w:rsidR="00A431F0" w:rsidRPr="008C2162">
              <w:rPr>
                <w:rFonts w:ascii="Candara" w:hAnsi="Candara" w:cs="Arial"/>
                <w:szCs w:val="20"/>
                <w:highlight w:val="yellow"/>
                <w:rPrChange w:id="23" w:author="Raksha Ramloll" w:date="2021-03-10T20:48:00Z">
                  <w:rPr>
                    <w:rFonts w:ascii="Candara" w:hAnsi="Candara" w:cs="Arial"/>
                    <w:szCs w:val="20"/>
                  </w:rPr>
                </w:rPrChange>
              </w:rPr>
              <w:t>.00</w:t>
            </w:r>
          </w:p>
        </w:tc>
        <w:tc>
          <w:tcPr>
            <w:tcW w:w="2345" w:type="dxa"/>
            <w:tcBorders>
              <w:top w:val="single" w:sz="4" w:space="0" w:color="auto"/>
              <w:left w:val="single" w:sz="4" w:space="0" w:color="auto"/>
              <w:bottom w:val="single" w:sz="12" w:space="0" w:color="auto"/>
              <w:right w:val="single" w:sz="12" w:space="0" w:color="auto"/>
            </w:tcBorders>
            <w:vAlign w:val="center"/>
          </w:tcPr>
          <w:p w14:paraId="7650A28F" w14:textId="7B32F6CC" w:rsidR="003B0076" w:rsidRPr="00174917" w:rsidRDefault="003B0076" w:rsidP="00A43E74">
            <w:pPr>
              <w:spacing w:after="0"/>
              <w:jc w:val="center"/>
              <w:rPr>
                <w:rFonts w:ascii="Candara" w:hAnsi="Candara" w:cs="Arial"/>
                <w:szCs w:val="20"/>
              </w:rPr>
            </w:pPr>
            <w:r w:rsidRPr="00174917">
              <w:rPr>
                <w:rFonts w:ascii="Candara" w:hAnsi="Candara" w:cs="Arial"/>
                <w:szCs w:val="20"/>
              </w:rPr>
              <w:t>20,000</w:t>
            </w:r>
            <w:r w:rsidR="00A431F0" w:rsidRPr="00174917">
              <w:rPr>
                <w:rFonts w:ascii="Candara" w:hAnsi="Candara" w:cs="Arial"/>
                <w:szCs w:val="20"/>
              </w:rPr>
              <w:t>.00</w:t>
            </w:r>
          </w:p>
        </w:tc>
      </w:tr>
      <w:tr w:rsidR="00893A92" w:rsidRPr="00174917" w14:paraId="15FD797B" w14:textId="77777777" w:rsidTr="00EF49DC">
        <w:trPr>
          <w:cantSplit/>
          <w:trHeight w:val="455"/>
        </w:trPr>
        <w:tc>
          <w:tcPr>
            <w:tcW w:w="2238"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14:paraId="3E5700D1" w14:textId="77777777" w:rsidR="00893A92" w:rsidRPr="00174917" w:rsidRDefault="00893A92" w:rsidP="00A43E74">
            <w:pPr>
              <w:spacing w:after="0"/>
              <w:jc w:val="left"/>
              <w:rPr>
                <w:rFonts w:ascii="Candara" w:hAnsi="Candara" w:cs="Arial"/>
                <w:i/>
                <w:iCs/>
                <w:szCs w:val="20"/>
              </w:rPr>
            </w:pPr>
            <w:r w:rsidRPr="00174917">
              <w:rPr>
                <w:rFonts w:ascii="Candara" w:hAnsi="Candara" w:cs="Arial"/>
                <w:i/>
                <w:iCs/>
                <w:szCs w:val="20"/>
              </w:rPr>
              <w:t xml:space="preserve">Subtotal </w:t>
            </w:r>
          </w:p>
          <w:p w14:paraId="7B313251" w14:textId="31344C11" w:rsidR="00893A92" w:rsidRPr="00174917" w:rsidRDefault="00893A92" w:rsidP="00A43E74">
            <w:pPr>
              <w:spacing w:after="0"/>
              <w:jc w:val="left"/>
              <w:rPr>
                <w:rFonts w:ascii="Candara" w:hAnsi="Candara" w:cs="Arial"/>
                <w:i/>
                <w:iCs/>
                <w:szCs w:val="20"/>
              </w:rPr>
            </w:pPr>
            <w:r w:rsidRPr="00174917">
              <w:rPr>
                <w:rFonts w:ascii="Candara" w:hAnsi="Candara" w:cs="Arial"/>
                <w:i/>
                <w:iCs/>
                <w:szCs w:val="20"/>
              </w:rPr>
              <w:t>Output 1</w:t>
            </w:r>
          </w:p>
        </w:tc>
        <w:tc>
          <w:tcPr>
            <w:tcW w:w="7577" w:type="dxa"/>
            <w:gridSpan w:val="3"/>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14:paraId="7D44601D" w14:textId="77777777" w:rsidR="00893A92" w:rsidRPr="00174917" w:rsidRDefault="00893A92" w:rsidP="00A43E74">
            <w:pPr>
              <w:spacing w:after="0"/>
              <w:jc w:val="left"/>
              <w:rPr>
                <w:rFonts w:ascii="Candara" w:eastAsia="Times New Roman" w:hAnsi="Candara" w:cs="Arial"/>
                <w:i/>
                <w:iCs/>
                <w:color w:val="000000"/>
                <w:szCs w:val="20"/>
                <w:lang w:eastAsia="en-GB"/>
              </w:rPr>
            </w:pPr>
          </w:p>
        </w:tc>
        <w:tc>
          <w:tcPr>
            <w:tcW w:w="154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14:paraId="4328270E" w14:textId="4AEA86FA" w:rsidR="00893A92" w:rsidRPr="00174917" w:rsidRDefault="00AE309E" w:rsidP="00A43E74">
            <w:pPr>
              <w:spacing w:after="0"/>
              <w:jc w:val="center"/>
              <w:rPr>
                <w:rFonts w:ascii="Candara" w:hAnsi="Candara" w:cs="Arial"/>
                <w:i/>
                <w:iCs/>
                <w:szCs w:val="20"/>
              </w:rPr>
            </w:pPr>
            <w:r w:rsidRPr="00174917">
              <w:rPr>
                <w:rFonts w:ascii="Candara" w:hAnsi="Candara" w:cs="Arial"/>
                <w:i/>
                <w:iCs/>
                <w:szCs w:val="20"/>
              </w:rPr>
              <w:t>190,000</w:t>
            </w:r>
            <w:r w:rsidR="00385BBE" w:rsidRPr="00174917">
              <w:rPr>
                <w:rFonts w:ascii="Candara" w:hAnsi="Candara" w:cs="Arial"/>
                <w:i/>
                <w:iCs/>
                <w:szCs w:val="20"/>
              </w:rPr>
              <w:t>.00</w:t>
            </w:r>
          </w:p>
        </w:tc>
        <w:tc>
          <w:tcPr>
            <w:tcW w:w="1716"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14:paraId="766F1AED" w14:textId="363CBC4F" w:rsidR="00893A92" w:rsidRPr="00174917" w:rsidRDefault="00FD255C" w:rsidP="0FFDB07C">
            <w:pPr>
              <w:spacing w:after="0"/>
              <w:jc w:val="center"/>
              <w:rPr>
                <w:rFonts w:ascii="Candara" w:hAnsi="Candara" w:cs="Arial"/>
                <w:i/>
                <w:iCs/>
              </w:rPr>
            </w:pPr>
            <w:r w:rsidRPr="00174917">
              <w:rPr>
                <w:rFonts w:ascii="Candara" w:hAnsi="Candara" w:cs="Arial"/>
                <w:i/>
                <w:iCs/>
              </w:rPr>
              <w:t>70,000</w:t>
            </w:r>
            <w:commentRangeStart w:id="24"/>
            <w:r w:rsidR="0053777A" w:rsidRPr="00174917">
              <w:rPr>
                <w:rFonts w:ascii="Candara" w:hAnsi="Candara" w:cs="Arial"/>
                <w:i/>
                <w:iCs/>
              </w:rPr>
              <w:t>.</w:t>
            </w:r>
            <w:commentRangeEnd w:id="24"/>
            <w:r w:rsidRPr="00174917">
              <w:rPr>
                <w:rStyle w:val="CommentReference"/>
                <w:rFonts w:ascii="Candara" w:hAnsi="Candara" w:cs="Arial"/>
              </w:rPr>
              <w:commentReference w:id="24"/>
            </w:r>
            <w:r w:rsidR="0053777A" w:rsidRPr="00174917">
              <w:rPr>
                <w:rFonts w:ascii="Candara" w:hAnsi="Candara" w:cs="Arial"/>
                <w:i/>
                <w:iCs/>
              </w:rPr>
              <w:t>00</w:t>
            </w:r>
          </w:p>
        </w:tc>
        <w:tc>
          <w:tcPr>
            <w:tcW w:w="2345"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14:paraId="1F68E3F2" w14:textId="123C8165" w:rsidR="00893A92" w:rsidRPr="00174917" w:rsidRDefault="00B4480E" w:rsidP="00A43E74">
            <w:pPr>
              <w:spacing w:after="0"/>
              <w:jc w:val="center"/>
              <w:rPr>
                <w:rFonts w:ascii="Candara" w:hAnsi="Candara" w:cs="Arial"/>
                <w:i/>
                <w:iCs/>
                <w:szCs w:val="20"/>
              </w:rPr>
            </w:pPr>
            <w:r w:rsidRPr="00174917">
              <w:rPr>
                <w:rFonts w:ascii="Candara" w:hAnsi="Candara" w:cs="Arial"/>
                <w:i/>
                <w:iCs/>
                <w:szCs w:val="20"/>
              </w:rPr>
              <w:t>260</w:t>
            </w:r>
            <w:r w:rsidR="00ED4DD3" w:rsidRPr="00174917">
              <w:rPr>
                <w:rFonts w:ascii="Candara" w:hAnsi="Candara" w:cs="Arial"/>
                <w:i/>
                <w:iCs/>
                <w:szCs w:val="20"/>
              </w:rPr>
              <w:t>,000</w:t>
            </w:r>
            <w:r w:rsidR="009C3F65" w:rsidRPr="00174917">
              <w:rPr>
                <w:rFonts w:ascii="Candara" w:hAnsi="Candara" w:cs="Arial"/>
                <w:i/>
                <w:iCs/>
                <w:szCs w:val="20"/>
              </w:rPr>
              <w:t>.00</w:t>
            </w:r>
          </w:p>
        </w:tc>
      </w:tr>
      <w:tr w:rsidR="00AD7FC5" w:rsidRPr="00174917" w14:paraId="7E6BA647" w14:textId="77777777" w:rsidTr="00EF49DC">
        <w:trPr>
          <w:cantSplit/>
          <w:trHeight w:val="191"/>
        </w:trPr>
        <w:tc>
          <w:tcPr>
            <w:tcW w:w="2238"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5D54E57C" w14:textId="28C26AE9" w:rsidR="00AD7FC5" w:rsidRPr="00174917" w:rsidRDefault="00792ADD" w:rsidP="00A43E74">
            <w:pPr>
              <w:spacing w:after="0"/>
              <w:jc w:val="left"/>
              <w:rPr>
                <w:rFonts w:ascii="Candara" w:hAnsi="Candara" w:cs="Arial"/>
                <w:szCs w:val="20"/>
              </w:rPr>
            </w:pPr>
            <w:r w:rsidRPr="00174917">
              <w:rPr>
                <w:rFonts w:ascii="Candara" w:hAnsi="Candara" w:cs="Arial"/>
                <w:szCs w:val="20"/>
              </w:rPr>
              <w:t>O</w:t>
            </w:r>
            <w:r w:rsidR="00AD7FC5" w:rsidRPr="00174917">
              <w:rPr>
                <w:rFonts w:ascii="Candara" w:hAnsi="Candara" w:cs="Arial"/>
                <w:szCs w:val="20"/>
              </w:rPr>
              <w:t>utput 2: Public Sector Digitalisation</w:t>
            </w:r>
          </w:p>
        </w:tc>
        <w:tc>
          <w:tcPr>
            <w:tcW w:w="2485"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71F99E5D" w14:textId="69C3C807" w:rsidR="00AD7FC5" w:rsidRPr="00174917" w:rsidRDefault="00AD7FC5" w:rsidP="00A43E74">
            <w:pPr>
              <w:spacing w:after="0"/>
              <w:jc w:val="left"/>
              <w:rPr>
                <w:rFonts w:ascii="Candara" w:hAnsi="Candara" w:cs="Arial"/>
                <w:szCs w:val="20"/>
              </w:rPr>
            </w:pPr>
            <w:r w:rsidRPr="00174917">
              <w:rPr>
                <w:rFonts w:ascii="Candara" w:eastAsia="Times New Roman" w:hAnsi="Candara" w:cs="Arial"/>
                <w:color w:val="000000"/>
                <w:szCs w:val="20"/>
                <w:lang w:eastAsia="en-GB"/>
              </w:rPr>
              <w:t>2.1 Implementation of Electronic Document Management System in 6 selected Ministries/</w:t>
            </w:r>
            <w:r w:rsidR="00F4035E" w:rsidRPr="00174917">
              <w:rPr>
                <w:rFonts w:ascii="Candara" w:eastAsia="Times New Roman" w:hAnsi="Candara" w:cs="Arial"/>
                <w:color w:val="000000"/>
                <w:szCs w:val="20"/>
                <w:lang w:eastAsia="en-GB"/>
              </w:rPr>
              <w:t xml:space="preserve"> </w:t>
            </w:r>
            <w:r w:rsidRPr="00174917">
              <w:rPr>
                <w:rFonts w:ascii="Candara" w:eastAsia="Times New Roman" w:hAnsi="Candara" w:cs="Arial"/>
                <w:color w:val="000000"/>
                <w:szCs w:val="20"/>
                <w:lang w:eastAsia="en-GB"/>
              </w:rPr>
              <w:t>institutions</w:t>
            </w:r>
          </w:p>
        </w:tc>
        <w:tc>
          <w:tcPr>
            <w:tcW w:w="2506"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41B418D6" w14:textId="65F7AB1C" w:rsidR="00AD7FC5" w:rsidRPr="00174917" w:rsidRDefault="00AD7FC5" w:rsidP="00A43E74">
            <w:pPr>
              <w:spacing w:after="0"/>
              <w:jc w:val="left"/>
              <w:rPr>
                <w:rFonts w:ascii="Candara" w:hAnsi="Candara" w:cs="Arial"/>
                <w:szCs w:val="20"/>
              </w:rPr>
            </w:pPr>
            <w:r w:rsidRPr="00174917">
              <w:rPr>
                <w:rFonts w:ascii="Candara" w:eastAsia="Times New Roman" w:hAnsi="Candara" w:cs="Arial"/>
                <w:color w:val="000000"/>
                <w:szCs w:val="20"/>
                <w:lang w:eastAsia="en-GB"/>
              </w:rPr>
              <w:t>2.1.1 Support on deployment of Electronic Document Management System</w:t>
            </w:r>
          </w:p>
        </w:tc>
        <w:tc>
          <w:tcPr>
            <w:tcW w:w="2586" w:type="dxa"/>
            <w:tcBorders>
              <w:top w:val="single" w:sz="12" w:space="0" w:color="auto"/>
              <w:left w:val="single" w:sz="4" w:space="0" w:color="auto"/>
              <w:bottom w:val="single" w:sz="4" w:space="0" w:color="auto"/>
              <w:right w:val="single" w:sz="4" w:space="0" w:color="auto"/>
            </w:tcBorders>
            <w:shd w:val="clear" w:color="auto" w:fill="auto"/>
            <w:vAlign w:val="center"/>
          </w:tcPr>
          <w:p w14:paraId="2D62A693" w14:textId="6BF9ADF7" w:rsidR="00AD7FC5" w:rsidRPr="00174917" w:rsidRDefault="00AD7FC5" w:rsidP="00A43E74">
            <w:pPr>
              <w:spacing w:after="0"/>
              <w:jc w:val="left"/>
              <w:rPr>
                <w:rFonts w:ascii="Candara" w:eastAsia="Times New Roman" w:hAnsi="Candara" w:cs="Arial"/>
                <w:color w:val="000000"/>
                <w:szCs w:val="20"/>
                <w:lang w:eastAsia="en-GB"/>
              </w:rPr>
            </w:pPr>
            <w:r w:rsidRPr="00174917">
              <w:rPr>
                <w:rFonts w:ascii="Candara" w:eastAsia="Times New Roman" w:hAnsi="Candara" w:cs="Arial"/>
                <w:color w:val="000000"/>
                <w:szCs w:val="20"/>
                <w:lang w:eastAsia="en-GB"/>
              </w:rPr>
              <w:t>72100 – Contractual services Companies</w:t>
            </w:r>
          </w:p>
        </w:tc>
        <w:tc>
          <w:tcPr>
            <w:tcW w:w="1540" w:type="dxa"/>
            <w:tcBorders>
              <w:top w:val="single" w:sz="12" w:space="0" w:color="auto"/>
              <w:left w:val="single" w:sz="4" w:space="0" w:color="auto"/>
              <w:bottom w:val="single" w:sz="4" w:space="0" w:color="auto"/>
              <w:right w:val="single" w:sz="4" w:space="0" w:color="auto"/>
            </w:tcBorders>
            <w:shd w:val="clear" w:color="auto" w:fill="auto"/>
            <w:vAlign w:val="center"/>
          </w:tcPr>
          <w:p w14:paraId="3A5CD050" w14:textId="69057A94" w:rsidR="00AD7FC5" w:rsidRPr="00174917" w:rsidRDefault="00AD7FC5" w:rsidP="00A43E74">
            <w:pPr>
              <w:spacing w:after="0"/>
              <w:ind w:right="100"/>
              <w:jc w:val="center"/>
              <w:rPr>
                <w:rFonts w:ascii="Candara" w:hAnsi="Candara" w:cs="Arial"/>
                <w:szCs w:val="20"/>
              </w:rPr>
            </w:pPr>
            <w:r w:rsidRPr="00174917">
              <w:rPr>
                <w:rFonts w:ascii="Candara" w:hAnsi="Candara" w:cs="Arial"/>
                <w:szCs w:val="20"/>
              </w:rPr>
              <w:t>100,</w:t>
            </w:r>
            <w:r w:rsidR="001156DB">
              <w:rPr>
                <w:rFonts w:ascii="Candara" w:hAnsi="Candara" w:cs="Arial"/>
                <w:szCs w:val="20"/>
              </w:rPr>
              <w:t>0</w:t>
            </w:r>
            <w:r w:rsidRPr="00174917">
              <w:rPr>
                <w:rFonts w:ascii="Candara" w:hAnsi="Candara" w:cs="Arial"/>
                <w:szCs w:val="20"/>
              </w:rPr>
              <w:t>00</w:t>
            </w:r>
            <w:r w:rsidR="00385BBE" w:rsidRPr="00174917">
              <w:rPr>
                <w:rFonts w:ascii="Candara" w:hAnsi="Candara" w:cs="Arial"/>
                <w:szCs w:val="20"/>
              </w:rPr>
              <w:t>.00</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center"/>
          </w:tcPr>
          <w:p w14:paraId="15B04D47" w14:textId="309146A6" w:rsidR="00AD7FC5" w:rsidRPr="00174917" w:rsidRDefault="00AD7FC5" w:rsidP="00A43E74">
            <w:pPr>
              <w:spacing w:after="0"/>
              <w:ind w:right="100"/>
              <w:jc w:val="center"/>
              <w:rPr>
                <w:rFonts w:ascii="Candara" w:hAnsi="Candara" w:cs="Arial"/>
                <w:szCs w:val="20"/>
              </w:rPr>
            </w:pPr>
            <w:r w:rsidRPr="008C2162">
              <w:rPr>
                <w:rFonts w:ascii="Candara" w:hAnsi="Candara" w:cs="Arial"/>
                <w:szCs w:val="20"/>
                <w:highlight w:val="yellow"/>
                <w:rPrChange w:id="25" w:author="Raksha Ramloll" w:date="2021-03-10T20:48:00Z">
                  <w:rPr>
                    <w:rFonts w:ascii="Candara" w:hAnsi="Candara" w:cs="Arial"/>
                    <w:szCs w:val="20"/>
                  </w:rPr>
                </w:rPrChange>
              </w:rPr>
              <w:t>100</w:t>
            </w:r>
            <w:r w:rsidR="0053777A" w:rsidRPr="008C2162">
              <w:rPr>
                <w:rFonts w:ascii="Candara" w:hAnsi="Candara" w:cs="Arial"/>
                <w:szCs w:val="20"/>
                <w:highlight w:val="yellow"/>
                <w:rPrChange w:id="26" w:author="Raksha Ramloll" w:date="2021-03-10T20:48:00Z">
                  <w:rPr>
                    <w:rFonts w:ascii="Candara" w:hAnsi="Candara" w:cs="Arial"/>
                    <w:szCs w:val="20"/>
                  </w:rPr>
                </w:rPrChange>
              </w:rPr>
              <w:t>,000.00</w:t>
            </w:r>
          </w:p>
        </w:tc>
        <w:tc>
          <w:tcPr>
            <w:tcW w:w="2345" w:type="dxa"/>
            <w:tcBorders>
              <w:top w:val="single" w:sz="12" w:space="0" w:color="auto"/>
              <w:left w:val="single" w:sz="4" w:space="0" w:color="auto"/>
              <w:bottom w:val="single" w:sz="4" w:space="0" w:color="auto"/>
              <w:right w:val="single" w:sz="12" w:space="0" w:color="auto"/>
            </w:tcBorders>
            <w:shd w:val="clear" w:color="auto" w:fill="auto"/>
            <w:vAlign w:val="center"/>
          </w:tcPr>
          <w:p w14:paraId="54F96384" w14:textId="4BD87BF7" w:rsidR="00AD7FC5" w:rsidRPr="00174917" w:rsidRDefault="00AD7FC5" w:rsidP="00A43E74">
            <w:pPr>
              <w:spacing w:after="0"/>
              <w:ind w:right="100"/>
              <w:jc w:val="center"/>
              <w:rPr>
                <w:rFonts w:ascii="Candara" w:hAnsi="Candara" w:cs="Arial"/>
                <w:szCs w:val="20"/>
              </w:rPr>
            </w:pPr>
            <w:r w:rsidRPr="00174917">
              <w:rPr>
                <w:rFonts w:ascii="Candara" w:hAnsi="Candara" w:cs="Arial"/>
                <w:szCs w:val="20"/>
              </w:rPr>
              <w:t>200,000</w:t>
            </w:r>
            <w:r w:rsidR="009C3F65" w:rsidRPr="00174917">
              <w:rPr>
                <w:rFonts w:ascii="Candara" w:hAnsi="Candara" w:cs="Arial"/>
                <w:szCs w:val="20"/>
              </w:rPr>
              <w:t>.00</w:t>
            </w:r>
          </w:p>
        </w:tc>
      </w:tr>
      <w:tr w:rsidR="00AD7FC5" w:rsidRPr="00174917" w14:paraId="29AC1D6C" w14:textId="77777777" w:rsidTr="00EF49DC">
        <w:trPr>
          <w:cantSplit/>
          <w:trHeight w:val="587"/>
        </w:trPr>
        <w:tc>
          <w:tcPr>
            <w:tcW w:w="2238" w:type="dxa"/>
            <w:vMerge/>
            <w:vAlign w:val="center"/>
          </w:tcPr>
          <w:p w14:paraId="02D6DE25" w14:textId="77777777" w:rsidR="00AD7FC5" w:rsidRPr="00174917" w:rsidRDefault="00AD7FC5" w:rsidP="00A43E74">
            <w:pPr>
              <w:spacing w:after="0"/>
              <w:jc w:val="left"/>
              <w:rPr>
                <w:rFonts w:ascii="Candara" w:hAnsi="Candara" w:cs="Arial"/>
                <w:szCs w:val="20"/>
              </w:rPr>
            </w:pPr>
          </w:p>
        </w:tc>
        <w:tc>
          <w:tcPr>
            <w:tcW w:w="2485" w:type="dxa"/>
            <w:vMerge/>
            <w:vAlign w:val="center"/>
          </w:tcPr>
          <w:p w14:paraId="0814D7BC" w14:textId="7AE54EBE" w:rsidR="00AD7FC5" w:rsidRPr="00174917" w:rsidRDefault="00AD7FC5" w:rsidP="00A43E74">
            <w:pPr>
              <w:spacing w:after="0"/>
              <w:jc w:val="left"/>
              <w:rPr>
                <w:rFonts w:ascii="Candara" w:hAnsi="Candara" w:cs="Arial"/>
                <w:szCs w:val="20"/>
              </w:rPr>
            </w:pPr>
          </w:p>
        </w:tc>
        <w:tc>
          <w:tcPr>
            <w:tcW w:w="2506" w:type="dxa"/>
            <w:vMerge/>
            <w:vAlign w:val="center"/>
          </w:tcPr>
          <w:p w14:paraId="35915B00" w14:textId="15F1DE2E" w:rsidR="00AD7FC5" w:rsidRPr="00174917" w:rsidRDefault="00AD7FC5" w:rsidP="00A43E74">
            <w:pPr>
              <w:spacing w:after="0"/>
              <w:jc w:val="left"/>
              <w:rPr>
                <w:rFonts w:ascii="Candara" w:hAnsi="Candara" w:cs="Arial"/>
                <w:szCs w:val="20"/>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245CCFAA" w14:textId="6493CAB9" w:rsidR="00AD7FC5" w:rsidRPr="00174917" w:rsidRDefault="00AD7FC5" w:rsidP="00A43E74">
            <w:pPr>
              <w:spacing w:after="0"/>
              <w:ind w:right="100"/>
              <w:jc w:val="left"/>
              <w:rPr>
                <w:rFonts w:ascii="Candara" w:hAnsi="Candara" w:cs="Arial"/>
                <w:szCs w:val="20"/>
              </w:rPr>
            </w:pPr>
            <w:r w:rsidRPr="00174917">
              <w:rPr>
                <w:rFonts w:ascii="Candara" w:eastAsia="Times New Roman" w:hAnsi="Candara" w:cs="Arial"/>
                <w:color w:val="000000"/>
                <w:szCs w:val="20"/>
                <w:lang w:eastAsia="en-GB"/>
              </w:rPr>
              <w:t>72100 – Equipment and Furniture</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3AECAE7" w14:textId="62AD23F6" w:rsidR="00AD7FC5" w:rsidRPr="00174917" w:rsidRDefault="00AD7FC5" w:rsidP="00A43E74">
            <w:pPr>
              <w:spacing w:after="0"/>
              <w:ind w:right="100"/>
              <w:jc w:val="center"/>
              <w:rPr>
                <w:rFonts w:ascii="Candara" w:hAnsi="Candara" w:cs="Arial"/>
                <w:szCs w:val="20"/>
              </w:rPr>
            </w:pPr>
            <w:r w:rsidRPr="008C2162">
              <w:rPr>
                <w:rFonts w:ascii="Candara" w:hAnsi="Candara" w:cs="Arial"/>
                <w:szCs w:val="20"/>
                <w:highlight w:val="yellow"/>
                <w:rPrChange w:id="27" w:author="Raksha Ramloll" w:date="2021-03-10T20:38:00Z">
                  <w:rPr>
                    <w:rFonts w:ascii="Candara" w:hAnsi="Candara" w:cs="Arial"/>
                    <w:szCs w:val="20"/>
                  </w:rPr>
                </w:rPrChange>
              </w:rPr>
              <w:t>10,000</w:t>
            </w:r>
            <w:r w:rsidR="00385BBE" w:rsidRPr="008C2162">
              <w:rPr>
                <w:rFonts w:ascii="Candara" w:hAnsi="Candara" w:cs="Arial"/>
                <w:szCs w:val="20"/>
                <w:highlight w:val="yellow"/>
                <w:rPrChange w:id="28" w:author="Raksha Ramloll" w:date="2021-03-10T20:38:00Z">
                  <w:rPr>
                    <w:rFonts w:ascii="Candara" w:hAnsi="Candara" w:cs="Arial"/>
                    <w:szCs w:val="20"/>
                  </w:rPr>
                </w:rPrChange>
              </w:rPr>
              <w:t>.00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3AAF7A7" w14:textId="6E3C3ED8" w:rsidR="00AD7FC5" w:rsidRPr="00174917" w:rsidRDefault="00AD7FC5" w:rsidP="00A43E74">
            <w:pPr>
              <w:spacing w:after="0"/>
              <w:ind w:right="100"/>
              <w:jc w:val="center"/>
              <w:rPr>
                <w:rFonts w:ascii="Candara" w:hAnsi="Candara" w:cs="Arial"/>
                <w:szCs w:val="20"/>
              </w:rPr>
            </w:pPr>
            <w:r w:rsidRPr="008C2162">
              <w:rPr>
                <w:rFonts w:ascii="Candara" w:hAnsi="Candara" w:cs="Arial"/>
                <w:szCs w:val="20"/>
                <w:highlight w:val="yellow"/>
                <w:rPrChange w:id="29" w:author="Raksha Ramloll" w:date="2021-03-10T20:48:00Z">
                  <w:rPr>
                    <w:rFonts w:ascii="Candara" w:hAnsi="Candara" w:cs="Arial"/>
                    <w:szCs w:val="20"/>
                  </w:rPr>
                </w:rPrChange>
              </w:rPr>
              <w:t>20,000</w:t>
            </w:r>
            <w:r w:rsidR="0053777A" w:rsidRPr="008C2162">
              <w:rPr>
                <w:rFonts w:ascii="Candara" w:hAnsi="Candara" w:cs="Arial"/>
                <w:szCs w:val="20"/>
                <w:highlight w:val="yellow"/>
                <w:rPrChange w:id="30" w:author="Raksha Ramloll" w:date="2021-03-10T20:48:00Z">
                  <w:rPr>
                    <w:rFonts w:ascii="Candara" w:hAnsi="Candara" w:cs="Arial"/>
                    <w:szCs w:val="20"/>
                  </w:rPr>
                </w:rPrChange>
              </w:rPr>
              <w:t>.00</w:t>
            </w:r>
          </w:p>
        </w:tc>
        <w:tc>
          <w:tcPr>
            <w:tcW w:w="2345" w:type="dxa"/>
            <w:tcBorders>
              <w:top w:val="single" w:sz="4" w:space="0" w:color="auto"/>
              <w:left w:val="single" w:sz="4" w:space="0" w:color="auto"/>
              <w:bottom w:val="single" w:sz="4" w:space="0" w:color="auto"/>
              <w:right w:val="single" w:sz="12" w:space="0" w:color="auto"/>
            </w:tcBorders>
            <w:shd w:val="clear" w:color="auto" w:fill="auto"/>
            <w:vAlign w:val="center"/>
          </w:tcPr>
          <w:p w14:paraId="17977D3C" w14:textId="53E57327" w:rsidR="00AD7FC5" w:rsidRPr="00174917" w:rsidRDefault="00AD7FC5" w:rsidP="00A43E74">
            <w:pPr>
              <w:spacing w:after="0"/>
              <w:ind w:right="100"/>
              <w:jc w:val="center"/>
              <w:rPr>
                <w:rFonts w:ascii="Candara" w:hAnsi="Candara" w:cs="Arial"/>
                <w:szCs w:val="20"/>
              </w:rPr>
            </w:pPr>
            <w:r w:rsidRPr="00174917">
              <w:rPr>
                <w:rFonts w:ascii="Candara" w:hAnsi="Candara" w:cs="Arial"/>
                <w:szCs w:val="20"/>
              </w:rPr>
              <w:t>30,000</w:t>
            </w:r>
            <w:r w:rsidR="009C3F65" w:rsidRPr="00174917">
              <w:rPr>
                <w:rFonts w:ascii="Candara" w:hAnsi="Candara" w:cs="Arial"/>
                <w:szCs w:val="20"/>
              </w:rPr>
              <w:t>.00</w:t>
            </w:r>
          </w:p>
        </w:tc>
      </w:tr>
      <w:tr w:rsidR="00AD7FC5" w:rsidRPr="00174917" w14:paraId="32BFFF92" w14:textId="77777777" w:rsidTr="00EF49DC">
        <w:trPr>
          <w:cantSplit/>
          <w:trHeight w:val="533"/>
        </w:trPr>
        <w:tc>
          <w:tcPr>
            <w:tcW w:w="2238" w:type="dxa"/>
            <w:vMerge/>
            <w:vAlign w:val="center"/>
          </w:tcPr>
          <w:p w14:paraId="4AF17BAB" w14:textId="77777777" w:rsidR="00AD7FC5" w:rsidRPr="00174917" w:rsidRDefault="00AD7FC5" w:rsidP="00A43E74">
            <w:pPr>
              <w:spacing w:after="0"/>
              <w:jc w:val="left"/>
              <w:rPr>
                <w:rFonts w:ascii="Candara" w:hAnsi="Candara" w:cs="Arial"/>
                <w:szCs w:val="20"/>
              </w:rPr>
            </w:pP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223B3E" w14:textId="756449AE" w:rsidR="00AD7FC5" w:rsidRPr="00174917" w:rsidRDefault="00AD7FC5" w:rsidP="00A43E74">
            <w:pPr>
              <w:spacing w:after="0"/>
              <w:jc w:val="left"/>
              <w:rPr>
                <w:rFonts w:ascii="Candara" w:hAnsi="Candara" w:cs="Arial"/>
                <w:szCs w:val="20"/>
              </w:rPr>
            </w:pPr>
            <w:r w:rsidRPr="00174917">
              <w:rPr>
                <w:rFonts w:ascii="Candara" w:eastAsia="Times New Roman" w:hAnsi="Candara" w:cs="Arial"/>
                <w:color w:val="000000"/>
                <w:szCs w:val="20"/>
                <w:lang w:eastAsia="en-GB"/>
              </w:rPr>
              <w:t>2.2 Implementation and upgrade of vessel monitoring system and fishermen database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1547977D" w14:textId="3C5C87B0" w:rsidR="00AD7FC5" w:rsidRPr="00174917" w:rsidRDefault="00AD7FC5" w:rsidP="00A43E74">
            <w:pPr>
              <w:spacing w:after="0"/>
              <w:jc w:val="left"/>
              <w:rPr>
                <w:rFonts w:ascii="Candara" w:hAnsi="Candara" w:cs="Arial"/>
                <w:szCs w:val="20"/>
              </w:rPr>
            </w:pPr>
            <w:r w:rsidRPr="00174917">
              <w:rPr>
                <w:rFonts w:ascii="Candara" w:eastAsia="Times New Roman" w:hAnsi="Candara" w:cs="Arial"/>
                <w:color w:val="000000"/>
                <w:szCs w:val="20"/>
                <w:lang w:eastAsia="en-GB"/>
              </w:rPr>
              <w:t>2.2.1 Upgrading of Vessel monitoring system and digitalisation of fishermen database</w:t>
            </w: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768B4157" w14:textId="44CE3D5C" w:rsidR="00AD7FC5" w:rsidRPr="00174917" w:rsidRDefault="00AD7FC5" w:rsidP="00A43E74">
            <w:pPr>
              <w:spacing w:after="0"/>
              <w:ind w:right="100"/>
              <w:jc w:val="left"/>
              <w:rPr>
                <w:rFonts w:ascii="Candara" w:hAnsi="Candara" w:cs="Arial"/>
                <w:szCs w:val="20"/>
              </w:rPr>
            </w:pPr>
            <w:r w:rsidRPr="00174917">
              <w:rPr>
                <w:rFonts w:ascii="Candara" w:eastAsia="Times New Roman" w:hAnsi="Candara" w:cs="Arial"/>
                <w:color w:val="000000"/>
                <w:szCs w:val="20"/>
                <w:lang w:eastAsia="en-GB"/>
              </w:rPr>
              <w:t>72100 – Contractual services Companies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912F676" w14:textId="6DF5CB0D" w:rsidR="00AD7FC5" w:rsidRPr="00174917" w:rsidRDefault="00AD7FC5" w:rsidP="00A43E74">
            <w:pPr>
              <w:spacing w:after="0"/>
              <w:ind w:right="100"/>
              <w:jc w:val="center"/>
              <w:rPr>
                <w:rFonts w:ascii="Candara" w:hAnsi="Candara" w:cs="Arial"/>
                <w:szCs w:val="20"/>
              </w:rPr>
            </w:pPr>
            <w:r w:rsidRPr="00174917">
              <w:rPr>
                <w:rFonts w:ascii="Candara" w:hAnsi="Candara" w:cs="Arial"/>
                <w:szCs w:val="20"/>
              </w:rPr>
              <w:t>70,000</w:t>
            </w:r>
            <w:r w:rsidR="00385BBE" w:rsidRPr="00174917">
              <w:rPr>
                <w:rFonts w:ascii="Candara" w:hAnsi="Candara" w:cs="Arial"/>
                <w:szCs w:val="20"/>
              </w:rPr>
              <w:t>.00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785C0CB" w14:textId="22CC225B" w:rsidR="00AD7FC5" w:rsidRPr="00174917" w:rsidRDefault="00AD7FC5" w:rsidP="00A43E74">
            <w:pPr>
              <w:spacing w:after="0"/>
              <w:ind w:right="100"/>
              <w:jc w:val="center"/>
              <w:rPr>
                <w:rFonts w:ascii="Candara" w:hAnsi="Candara" w:cs="Arial"/>
                <w:szCs w:val="20"/>
              </w:rPr>
            </w:pPr>
            <w:r w:rsidRPr="0035787E">
              <w:rPr>
                <w:rFonts w:ascii="Candara" w:hAnsi="Candara" w:cs="Arial"/>
                <w:szCs w:val="20"/>
                <w:highlight w:val="yellow"/>
                <w:rPrChange w:id="31" w:author="Raksha Ramloll" w:date="2021-03-10T20:50:00Z">
                  <w:rPr>
                    <w:rFonts w:ascii="Candara" w:hAnsi="Candara" w:cs="Arial"/>
                    <w:szCs w:val="20"/>
                  </w:rPr>
                </w:rPrChange>
              </w:rPr>
              <w:t>80,000</w:t>
            </w:r>
            <w:r w:rsidR="0053777A" w:rsidRPr="0035787E">
              <w:rPr>
                <w:rFonts w:ascii="Candara" w:hAnsi="Candara" w:cs="Arial"/>
                <w:szCs w:val="20"/>
                <w:highlight w:val="yellow"/>
                <w:rPrChange w:id="32" w:author="Raksha Ramloll" w:date="2021-03-10T20:50:00Z">
                  <w:rPr>
                    <w:rFonts w:ascii="Candara" w:hAnsi="Candara" w:cs="Arial"/>
                    <w:szCs w:val="20"/>
                  </w:rPr>
                </w:rPrChange>
              </w:rPr>
              <w:t>.00</w:t>
            </w:r>
          </w:p>
        </w:tc>
        <w:tc>
          <w:tcPr>
            <w:tcW w:w="2345" w:type="dxa"/>
            <w:tcBorders>
              <w:top w:val="single" w:sz="4" w:space="0" w:color="auto"/>
              <w:left w:val="single" w:sz="4" w:space="0" w:color="auto"/>
              <w:bottom w:val="single" w:sz="4" w:space="0" w:color="auto"/>
              <w:right w:val="single" w:sz="12" w:space="0" w:color="auto"/>
            </w:tcBorders>
            <w:shd w:val="clear" w:color="auto" w:fill="auto"/>
            <w:vAlign w:val="center"/>
          </w:tcPr>
          <w:p w14:paraId="5756A9E1" w14:textId="7CB0D898" w:rsidR="00AD7FC5" w:rsidRPr="00174917" w:rsidRDefault="00AD7FC5" w:rsidP="00A43E74">
            <w:pPr>
              <w:spacing w:after="0"/>
              <w:ind w:right="100"/>
              <w:jc w:val="center"/>
              <w:rPr>
                <w:rFonts w:ascii="Candara" w:hAnsi="Candara" w:cs="Arial"/>
                <w:szCs w:val="20"/>
              </w:rPr>
            </w:pPr>
            <w:r w:rsidRPr="00174917">
              <w:rPr>
                <w:rFonts w:ascii="Candara" w:hAnsi="Candara" w:cs="Arial"/>
                <w:szCs w:val="20"/>
              </w:rPr>
              <w:t>150,000</w:t>
            </w:r>
            <w:r w:rsidR="009C3F65" w:rsidRPr="00174917">
              <w:rPr>
                <w:rFonts w:ascii="Candara" w:hAnsi="Candara" w:cs="Arial"/>
                <w:szCs w:val="20"/>
              </w:rPr>
              <w:t>.00</w:t>
            </w:r>
          </w:p>
        </w:tc>
      </w:tr>
      <w:tr w:rsidR="00AD7FC5" w:rsidRPr="00174917" w14:paraId="355B9181" w14:textId="77777777" w:rsidTr="00EF49DC">
        <w:trPr>
          <w:cantSplit/>
          <w:trHeight w:val="533"/>
        </w:trPr>
        <w:tc>
          <w:tcPr>
            <w:tcW w:w="2238" w:type="dxa"/>
            <w:vMerge/>
            <w:vAlign w:val="center"/>
          </w:tcPr>
          <w:p w14:paraId="4514F3CC" w14:textId="77777777" w:rsidR="00AD7FC5" w:rsidRPr="00174917" w:rsidRDefault="00AD7FC5" w:rsidP="00A43E74">
            <w:pPr>
              <w:spacing w:after="0"/>
              <w:jc w:val="left"/>
              <w:rPr>
                <w:rFonts w:ascii="Candara" w:hAnsi="Candara" w:cs="Arial"/>
                <w:szCs w:val="20"/>
              </w:rPr>
            </w:pPr>
          </w:p>
        </w:tc>
        <w:tc>
          <w:tcPr>
            <w:tcW w:w="2485" w:type="dxa"/>
            <w:tcBorders>
              <w:top w:val="single" w:sz="4" w:space="0" w:color="auto"/>
              <w:left w:val="single" w:sz="4" w:space="0" w:color="auto"/>
              <w:bottom w:val="single" w:sz="12" w:space="0" w:color="auto"/>
              <w:right w:val="single" w:sz="4" w:space="0" w:color="auto"/>
            </w:tcBorders>
            <w:shd w:val="clear" w:color="auto" w:fill="auto"/>
            <w:vAlign w:val="center"/>
          </w:tcPr>
          <w:p w14:paraId="4FD9A60F" w14:textId="6641A648" w:rsidR="00AD7FC5" w:rsidRPr="00174917" w:rsidRDefault="00AD7FC5" w:rsidP="00A43E74">
            <w:pPr>
              <w:spacing w:after="0"/>
              <w:jc w:val="left"/>
              <w:rPr>
                <w:rFonts w:ascii="Candara" w:hAnsi="Candara" w:cs="Arial"/>
                <w:szCs w:val="20"/>
              </w:rPr>
            </w:pPr>
            <w:r w:rsidRPr="00174917">
              <w:rPr>
                <w:rFonts w:ascii="Candara" w:eastAsia="Times New Roman" w:hAnsi="Candara" w:cs="Arial"/>
                <w:color w:val="000000"/>
                <w:szCs w:val="20"/>
                <w:lang w:eastAsia="en-GB"/>
              </w:rPr>
              <w:t xml:space="preserve">2.3 Implementation of the </w:t>
            </w:r>
            <w:r w:rsidR="006E7094" w:rsidRPr="00174917">
              <w:rPr>
                <w:rFonts w:ascii="Candara" w:eastAsia="Times New Roman" w:hAnsi="Candara" w:cs="Arial"/>
                <w:color w:val="000000"/>
                <w:szCs w:val="20"/>
                <w:lang w:eastAsia="en-GB"/>
              </w:rPr>
              <w:t>O</w:t>
            </w:r>
            <w:r w:rsidRPr="00174917">
              <w:rPr>
                <w:rFonts w:ascii="Candara" w:eastAsia="Times New Roman" w:hAnsi="Candara" w:cs="Arial"/>
                <w:color w:val="000000"/>
                <w:szCs w:val="20"/>
                <w:lang w:eastAsia="en-GB"/>
              </w:rPr>
              <w:t>nline Parliament system</w:t>
            </w:r>
          </w:p>
        </w:tc>
        <w:tc>
          <w:tcPr>
            <w:tcW w:w="2506" w:type="dxa"/>
            <w:tcBorders>
              <w:top w:val="single" w:sz="4" w:space="0" w:color="auto"/>
              <w:left w:val="single" w:sz="4" w:space="0" w:color="auto"/>
              <w:bottom w:val="single" w:sz="12" w:space="0" w:color="auto"/>
              <w:right w:val="single" w:sz="4" w:space="0" w:color="auto"/>
            </w:tcBorders>
            <w:shd w:val="clear" w:color="auto" w:fill="auto"/>
            <w:vAlign w:val="center"/>
          </w:tcPr>
          <w:p w14:paraId="6BC47C31" w14:textId="5F32DB8F" w:rsidR="00AD7FC5" w:rsidRPr="00174917" w:rsidRDefault="00AD7FC5" w:rsidP="00A43E74">
            <w:pPr>
              <w:spacing w:after="0"/>
              <w:jc w:val="left"/>
              <w:rPr>
                <w:rFonts w:ascii="Candara" w:hAnsi="Candara" w:cs="Arial"/>
                <w:szCs w:val="20"/>
              </w:rPr>
            </w:pPr>
            <w:r w:rsidRPr="00174917">
              <w:rPr>
                <w:rFonts w:ascii="Candara" w:eastAsia="Times New Roman" w:hAnsi="Candara" w:cs="Arial"/>
                <w:color w:val="000000"/>
                <w:szCs w:val="20"/>
                <w:lang w:eastAsia="en-GB"/>
              </w:rPr>
              <w:t xml:space="preserve">2.3.1 Installation of Online Parliament system </w:t>
            </w:r>
          </w:p>
        </w:tc>
        <w:tc>
          <w:tcPr>
            <w:tcW w:w="2586" w:type="dxa"/>
            <w:tcBorders>
              <w:top w:val="single" w:sz="4" w:space="0" w:color="auto"/>
              <w:left w:val="single" w:sz="4" w:space="0" w:color="auto"/>
              <w:bottom w:val="single" w:sz="12" w:space="0" w:color="auto"/>
              <w:right w:val="single" w:sz="4" w:space="0" w:color="auto"/>
            </w:tcBorders>
            <w:shd w:val="clear" w:color="auto" w:fill="auto"/>
            <w:vAlign w:val="center"/>
          </w:tcPr>
          <w:p w14:paraId="6BDD4F78" w14:textId="04B1F7E6" w:rsidR="00AD7FC5" w:rsidRPr="00174917" w:rsidRDefault="00AD7FC5" w:rsidP="00A43E74">
            <w:pPr>
              <w:spacing w:after="0"/>
              <w:ind w:right="100"/>
              <w:jc w:val="left"/>
              <w:rPr>
                <w:rFonts w:ascii="Candara" w:hAnsi="Candara" w:cs="Arial"/>
                <w:szCs w:val="20"/>
              </w:rPr>
            </w:pPr>
            <w:r w:rsidRPr="00174917">
              <w:rPr>
                <w:rFonts w:ascii="Candara" w:eastAsia="Times New Roman" w:hAnsi="Candara" w:cs="Arial"/>
                <w:color w:val="000000"/>
                <w:szCs w:val="20"/>
                <w:lang w:eastAsia="en-GB"/>
              </w:rPr>
              <w:t>72100 – Contractual services Companies</w:t>
            </w:r>
          </w:p>
        </w:tc>
        <w:tc>
          <w:tcPr>
            <w:tcW w:w="1540" w:type="dxa"/>
            <w:tcBorders>
              <w:top w:val="single" w:sz="4" w:space="0" w:color="auto"/>
              <w:left w:val="single" w:sz="4" w:space="0" w:color="auto"/>
              <w:bottom w:val="single" w:sz="12" w:space="0" w:color="auto"/>
              <w:right w:val="single" w:sz="4" w:space="0" w:color="auto"/>
            </w:tcBorders>
            <w:shd w:val="clear" w:color="auto" w:fill="auto"/>
            <w:vAlign w:val="center"/>
          </w:tcPr>
          <w:p w14:paraId="243EAF8C" w14:textId="1DCC7637" w:rsidR="00AD7FC5" w:rsidRPr="00174917" w:rsidRDefault="00AD7FC5" w:rsidP="00A43E74">
            <w:pPr>
              <w:spacing w:after="0"/>
              <w:ind w:right="100"/>
              <w:jc w:val="center"/>
              <w:rPr>
                <w:rFonts w:ascii="Candara" w:hAnsi="Candara" w:cs="Arial"/>
                <w:szCs w:val="20"/>
              </w:rPr>
            </w:pPr>
            <w:r w:rsidRPr="00174917">
              <w:rPr>
                <w:rFonts w:ascii="Candara" w:hAnsi="Candara" w:cs="Arial"/>
                <w:szCs w:val="20"/>
              </w:rPr>
              <w:t>1</w:t>
            </w:r>
            <w:r w:rsidR="00EF23F8" w:rsidRPr="00174917">
              <w:rPr>
                <w:rFonts w:ascii="Candara" w:hAnsi="Candara" w:cs="Arial"/>
                <w:szCs w:val="20"/>
              </w:rPr>
              <w:t>35</w:t>
            </w:r>
            <w:r w:rsidRPr="00174917">
              <w:rPr>
                <w:rFonts w:ascii="Candara" w:hAnsi="Candara" w:cs="Arial"/>
                <w:szCs w:val="20"/>
              </w:rPr>
              <w:t>,000</w:t>
            </w:r>
            <w:r w:rsidR="00385BBE" w:rsidRPr="00174917">
              <w:rPr>
                <w:rFonts w:ascii="Candara" w:hAnsi="Candara" w:cs="Arial"/>
                <w:szCs w:val="20"/>
              </w:rPr>
              <w:t>.00</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14:paraId="13E15891" w14:textId="7B5CAD77" w:rsidR="00AD7FC5" w:rsidRPr="00174917" w:rsidRDefault="00EF23F8" w:rsidP="00A43E74">
            <w:pPr>
              <w:spacing w:after="0"/>
              <w:ind w:right="100"/>
              <w:jc w:val="center"/>
              <w:rPr>
                <w:rFonts w:ascii="Candara" w:hAnsi="Candara" w:cs="Arial"/>
                <w:szCs w:val="20"/>
              </w:rPr>
            </w:pPr>
            <w:r w:rsidRPr="008C2162">
              <w:rPr>
                <w:rFonts w:ascii="Candara" w:hAnsi="Candara" w:cs="Arial"/>
                <w:szCs w:val="20"/>
                <w:highlight w:val="yellow"/>
                <w:rPrChange w:id="33" w:author="Raksha Ramloll" w:date="2021-03-10T20:49:00Z">
                  <w:rPr>
                    <w:rFonts w:ascii="Candara" w:hAnsi="Candara" w:cs="Arial"/>
                    <w:szCs w:val="20"/>
                  </w:rPr>
                </w:rPrChange>
              </w:rPr>
              <w:t>15</w:t>
            </w:r>
            <w:r w:rsidR="00AD7FC5" w:rsidRPr="008C2162">
              <w:rPr>
                <w:rFonts w:ascii="Candara" w:hAnsi="Candara" w:cs="Arial"/>
                <w:szCs w:val="20"/>
                <w:highlight w:val="yellow"/>
                <w:rPrChange w:id="34" w:author="Raksha Ramloll" w:date="2021-03-10T20:49:00Z">
                  <w:rPr>
                    <w:rFonts w:ascii="Candara" w:hAnsi="Candara" w:cs="Arial"/>
                    <w:szCs w:val="20"/>
                  </w:rPr>
                </w:rPrChange>
              </w:rPr>
              <w:t>,000</w:t>
            </w:r>
            <w:r w:rsidR="0053777A" w:rsidRPr="008C2162">
              <w:rPr>
                <w:rFonts w:ascii="Candara" w:hAnsi="Candara" w:cs="Arial"/>
                <w:szCs w:val="20"/>
                <w:highlight w:val="yellow"/>
                <w:rPrChange w:id="35" w:author="Raksha Ramloll" w:date="2021-03-10T20:49:00Z">
                  <w:rPr>
                    <w:rFonts w:ascii="Candara" w:hAnsi="Candara" w:cs="Arial"/>
                    <w:szCs w:val="20"/>
                  </w:rPr>
                </w:rPrChange>
              </w:rPr>
              <w:t>.00</w:t>
            </w:r>
          </w:p>
        </w:tc>
        <w:tc>
          <w:tcPr>
            <w:tcW w:w="2345" w:type="dxa"/>
            <w:tcBorders>
              <w:top w:val="single" w:sz="4" w:space="0" w:color="auto"/>
              <w:left w:val="single" w:sz="4" w:space="0" w:color="auto"/>
              <w:bottom w:val="single" w:sz="12" w:space="0" w:color="auto"/>
              <w:right w:val="single" w:sz="12" w:space="0" w:color="auto"/>
            </w:tcBorders>
            <w:shd w:val="clear" w:color="auto" w:fill="auto"/>
            <w:vAlign w:val="center"/>
          </w:tcPr>
          <w:p w14:paraId="470F69D3" w14:textId="77BB8E07" w:rsidR="00AD7FC5" w:rsidRPr="00174917" w:rsidRDefault="00AD7FC5" w:rsidP="00A43E74">
            <w:pPr>
              <w:spacing w:after="0"/>
              <w:ind w:right="100"/>
              <w:jc w:val="center"/>
              <w:rPr>
                <w:rFonts w:ascii="Candara" w:hAnsi="Candara" w:cs="Arial"/>
                <w:szCs w:val="20"/>
              </w:rPr>
            </w:pPr>
            <w:r w:rsidRPr="00174917">
              <w:rPr>
                <w:rFonts w:ascii="Candara" w:hAnsi="Candara" w:cs="Arial"/>
                <w:szCs w:val="20"/>
              </w:rPr>
              <w:t>1</w:t>
            </w:r>
            <w:r w:rsidR="00EF23F8" w:rsidRPr="00174917">
              <w:rPr>
                <w:rFonts w:ascii="Candara" w:hAnsi="Candara" w:cs="Arial"/>
                <w:szCs w:val="20"/>
              </w:rPr>
              <w:t>5</w:t>
            </w:r>
            <w:r w:rsidRPr="00174917">
              <w:rPr>
                <w:rFonts w:ascii="Candara" w:hAnsi="Candara" w:cs="Arial"/>
                <w:szCs w:val="20"/>
              </w:rPr>
              <w:t>0,000</w:t>
            </w:r>
            <w:r w:rsidR="009C3F65" w:rsidRPr="00174917">
              <w:rPr>
                <w:rFonts w:ascii="Candara" w:hAnsi="Candara" w:cs="Arial"/>
                <w:szCs w:val="20"/>
              </w:rPr>
              <w:t>.00</w:t>
            </w:r>
          </w:p>
        </w:tc>
      </w:tr>
      <w:commentRangeEnd w:id="9"/>
      <w:tr w:rsidR="00EF23F8" w:rsidRPr="00174917" w14:paraId="08DAA512" w14:textId="77777777" w:rsidTr="00EF49DC">
        <w:trPr>
          <w:cantSplit/>
          <w:trHeight w:val="533"/>
        </w:trPr>
        <w:tc>
          <w:tcPr>
            <w:tcW w:w="2238" w:type="dxa"/>
            <w:vAlign w:val="center"/>
          </w:tcPr>
          <w:p w14:paraId="42A807F1" w14:textId="77777777" w:rsidR="00EF23F8" w:rsidRPr="00174917" w:rsidRDefault="00EF23F8" w:rsidP="00EF23F8">
            <w:pPr>
              <w:spacing w:after="0"/>
              <w:jc w:val="left"/>
              <w:rPr>
                <w:rFonts w:ascii="Candara" w:hAnsi="Candara" w:cs="Arial"/>
                <w:szCs w:val="20"/>
              </w:rPr>
            </w:pPr>
          </w:p>
        </w:tc>
        <w:tc>
          <w:tcPr>
            <w:tcW w:w="2485" w:type="dxa"/>
            <w:tcBorders>
              <w:top w:val="single" w:sz="4" w:space="0" w:color="auto"/>
              <w:left w:val="single" w:sz="4" w:space="0" w:color="auto"/>
              <w:bottom w:val="single" w:sz="12" w:space="0" w:color="auto"/>
              <w:right w:val="single" w:sz="4" w:space="0" w:color="auto"/>
            </w:tcBorders>
            <w:shd w:val="clear" w:color="auto" w:fill="auto"/>
            <w:vAlign w:val="center"/>
          </w:tcPr>
          <w:p w14:paraId="4345926D" w14:textId="77777777" w:rsidR="00EF23F8" w:rsidRPr="00174917" w:rsidRDefault="00EF23F8" w:rsidP="00EF23F8">
            <w:pPr>
              <w:spacing w:after="0"/>
              <w:jc w:val="left"/>
              <w:rPr>
                <w:rFonts w:ascii="Candara" w:eastAsia="Times New Roman" w:hAnsi="Candara" w:cs="Arial"/>
                <w:color w:val="000000"/>
                <w:szCs w:val="20"/>
                <w:lang w:eastAsia="en-GB"/>
              </w:rPr>
            </w:pPr>
          </w:p>
        </w:tc>
        <w:tc>
          <w:tcPr>
            <w:tcW w:w="2506" w:type="dxa"/>
            <w:tcBorders>
              <w:top w:val="single" w:sz="4" w:space="0" w:color="auto"/>
              <w:left w:val="single" w:sz="4" w:space="0" w:color="auto"/>
              <w:bottom w:val="single" w:sz="12" w:space="0" w:color="auto"/>
              <w:right w:val="single" w:sz="4" w:space="0" w:color="auto"/>
            </w:tcBorders>
            <w:shd w:val="clear" w:color="auto" w:fill="auto"/>
            <w:vAlign w:val="center"/>
          </w:tcPr>
          <w:p w14:paraId="5F0F2C53" w14:textId="77777777" w:rsidR="00EF23F8" w:rsidRPr="00174917" w:rsidRDefault="00EF23F8" w:rsidP="00EF23F8">
            <w:pPr>
              <w:spacing w:after="0"/>
              <w:jc w:val="left"/>
              <w:rPr>
                <w:rFonts w:ascii="Candara" w:eastAsia="Times New Roman" w:hAnsi="Candara" w:cs="Arial"/>
                <w:color w:val="000000"/>
                <w:szCs w:val="20"/>
                <w:lang w:eastAsia="en-GB"/>
              </w:rPr>
            </w:pPr>
          </w:p>
        </w:tc>
        <w:tc>
          <w:tcPr>
            <w:tcW w:w="2586" w:type="dxa"/>
            <w:tcBorders>
              <w:top w:val="single" w:sz="4" w:space="0" w:color="auto"/>
              <w:left w:val="single" w:sz="4" w:space="0" w:color="auto"/>
              <w:bottom w:val="single" w:sz="12" w:space="0" w:color="auto"/>
              <w:right w:val="single" w:sz="4" w:space="0" w:color="auto"/>
            </w:tcBorders>
            <w:shd w:val="clear" w:color="auto" w:fill="auto"/>
            <w:vAlign w:val="center"/>
          </w:tcPr>
          <w:p w14:paraId="642445FD" w14:textId="37E4512B" w:rsidR="00EF23F8" w:rsidRPr="00174917" w:rsidRDefault="00EF23F8" w:rsidP="00EF23F8">
            <w:pPr>
              <w:spacing w:after="0"/>
              <w:ind w:right="100"/>
              <w:jc w:val="left"/>
              <w:rPr>
                <w:rFonts w:ascii="Candara" w:eastAsia="Times New Roman" w:hAnsi="Candara" w:cs="Arial"/>
                <w:color w:val="000000"/>
                <w:szCs w:val="20"/>
                <w:lang w:eastAsia="en-GB"/>
              </w:rPr>
            </w:pPr>
            <w:r w:rsidRPr="00174917">
              <w:rPr>
                <w:rFonts w:ascii="Candara" w:eastAsia="Times New Roman" w:hAnsi="Candara" w:cs="Arial"/>
                <w:color w:val="000000"/>
                <w:szCs w:val="20"/>
                <w:lang w:eastAsia="en-GB"/>
              </w:rPr>
              <w:t>71300 – National Consultant</w:t>
            </w:r>
          </w:p>
        </w:tc>
        <w:tc>
          <w:tcPr>
            <w:tcW w:w="1540" w:type="dxa"/>
            <w:tcBorders>
              <w:top w:val="single" w:sz="4" w:space="0" w:color="auto"/>
              <w:left w:val="single" w:sz="4" w:space="0" w:color="auto"/>
              <w:bottom w:val="single" w:sz="12" w:space="0" w:color="auto"/>
              <w:right w:val="single" w:sz="4" w:space="0" w:color="auto"/>
            </w:tcBorders>
            <w:shd w:val="clear" w:color="auto" w:fill="auto"/>
            <w:vAlign w:val="center"/>
          </w:tcPr>
          <w:p w14:paraId="5E9DF2F2" w14:textId="4D0AB145" w:rsidR="00EF23F8" w:rsidRPr="00174917" w:rsidRDefault="00EF23F8" w:rsidP="00EF23F8">
            <w:pPr>
              <w:spacing w:after="0"/>
              <w:ind w:right="100"/>
              <w:jc w:val="center"/>
              <w:rPr>
                <w:rFonts w:ascii="Candara" w:hAnsi="Candara" w:cs="Arial"/>
                <w:szCs w:val="20"/>
              </w:rPr>
            </w:pPr>
            <w:r w:rsidRPr="008C2162">
              <w:rPr>
                <w:rFonts w:ascii="Candara" w:hAnsi="Candara" w:cs="Arial"/>
                <w:szCs w:val="20"/>
                <w:highlight w:val="yellow"/>
                <w:rPrChange w:id="36" w:author="Raksha Ramloll" w:date="2021-03-10T20:38:00Z">
                  <w:rPr>
                    <w:rFonts w:ascii="Candara" w:hAnsi="Candara" w:cs="Arial"/>
                    <w:szCs w:val="20"/>
                  </w:rPr>
                </w:rPrChange>
              </w:rPr>
              <w:t>15,000.00</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14:paraId="6C7E074D" w14:textId="6FE71937" w:rsidR="00EF23F8" w:rsidRPr="00174917" w:rsidRDefault="00EF23F8" w:rsidP="00EF23F8">
            <w:pPr>
              <w:spacing w:after="0"/>
              <w:ind w:right="100"/>
              <w:jc w:val="center"/>
              <w:rPr>
                <w:rFonts w:ascii="Candara" w:hAnsi="Candara" w:cs="Arial"/>
                <w:szCs w:val="20"/>
              </w:rPr>
            </w:pPr>
            <w:r w:rsidRPr="008C2162">
              <w:rPr>
                <w:rFonts w:ascii="Candara" w:hAnsi="Candara" w:cs="Arial"/>
                <w:szCs w:val="20"/>
                <w:highlight w:val="yellow"/>
                <w:rPrChange w:id="37" w:author="Raksha Ramloll" w:date="2021-03-10T20:48:00Z">
                  <w:rPr>
                    <w:rFonts w:ascii="Candara" w:hAnsi="Candara" w:cs="Arial"/>
                    <w:szCs w:val="20"/>
                  </w:rPr>
                </w:rPrChange>
              </w:rPr>
              <w:t>15,000.00</w:t>
            </w:r>
          </w:p>
        </w:tc>
        <w:tc>
          <w:tcPr>
            <w:tcW w:w="2345" w:type="dxa"/>
            <w:tcBorders>
              <w:top w:val="single" w:sz="4" w:space="0" w:color="auto"/>
              <w:left w:val="single" w:sz="4" w:space="0" w:color="auto"/>
              <w:bottom w:val="single" w:sz="12" w:space="0" w:color="auto"/>
              <w:right w:val="single" w:sz="12" w:space="0" w:color="auto"/>
            </w:tcBorders>
            <w:shd w:val="clear" w:color="auto" w:fill="auto"/>
            <w:vAlign w:val="center"/>
          </w:tcPr>
          <w:p w14:paraId="39EB0990" w14:textId="39688983" w:rsidR="00EF23F8" w:rsidRPr="00174917" w:rsidRDefault="00EF23F8" w:rsidP="00EF23F8">
            <w:pPr>
              <w:spacing w:after="0"/>
              <w:ind w:right="100"/>
              <w:jc w:val="center"/>
              <w:rPr>
                <w:rFonts w:ascii="Candara" w:hAnsi="Candara" w:cs="Arial"/>
                <w:szCs w:val="20"/>
              </w:rPr>
            </w:pPr>
            <w:r w:rsidRPr="00174917">
              <w:rPr>
                <w:rFonts w:ascii="Candara" w:hAnsi="Candara" w:cs="Arial"/>
                <w:szCs w:val="20"/>
              </w:rPr>
              <w:t>30,000.00</w:t>
            </w:r>
          </w:p>
        </w:tc>
      </w:tr>
      <w:tr w:rsidR="00EF23F8" w:rsidRPr="00174917" w14:paraId="2C3CFC42" w14:textId="77777777" w:rsidTr="00EF49DC">
        <w:trPr>
          <w:cantSplit/>
          <w:trHeight w:val="392"/>
        </w:trPr>
        <w:tc>
          <w:tcPr>
            <w:tcW w:w="2238"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14:paraId="12498104" w14:textId="195EDA0C" w:rsidR="00EF23F8" w:rsidRPr="00174917" w:rsidRDefault="00EF23F8" w:rsidP="00EF23F8">
            <w:pPr>
              <w:spacing w:after="0"/>
              <w:jc w:val="left"/>
              <w:rPr>
                <w:rFonts w:ascii="Candara" w:hAnsi="Candara" w:cs="Arial"/>
                <w:i/>
                <w:iCs/>
                <w:szCs w:val="20"/>
              </w:rPr>
            </w:pPr>
            <w:r w:rsidRPr="00174917">
              <w:rPr>
                <w:rFonts w:ascii="Candara" w:hAnsi="Candara" w:cs="Arial"/>
                <w:i/>
                <w:iCs/>
                <w:szCs w:val="20"/>
              </w:rPr>
              <w:t>Subtotal Output 2</w:t>
            </w:r>
          </w:p>
        </w:tc>
        <w:tc>
          <w:tcPr>
            <w:tcW w:w="7577" w:type="dxa"/>
            <w:gridSpan w:val="3"/>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14:paraId="7724B618" w14:textId="77777777" w:rsidR="00EF23F8" w:rsidRPr="00174917" w:rsidRDefault="00EF23F8" w:rsidP="00EF23F8">
            <w:pPr>
              <w:spacing w:after="0"/>
              <w:ind w:right="100"/>
              <w:jc w:val="left"/>
              <w:rPr>
                <w:rFonts w:ascii="Candara" w:hAnsi="Candara" w:cs="Arial"/>
                <w:i/>
                <w:iCs/>
                <w:szCs w:val="20"/>
              </w:rPr>
            </w:pPr>
          </w:p>
        </w:tc>
        <w:tc>
          <w:tcPr>
            <w:tcW w:w="154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14:paraId="566AA310" w14:textId="250894A0" w:rsidR="00EF23F8" w:rsidRPr="00174917" w:rsidRDefault="00EF23F8" w:rsidP="00EF23F8">
            <w:pPr>
              <w:spacing w:after="0"/>
              <w:ind w:right="100"/>
              <w:jc w:val="center"/>
              <w:rPr>
                <w:rFonts w:ascii="Candara" w:hAnsi="Candara" w:cs="Arial"/>
                <w:i/>
                <w:iCs/>
                <w:szCs w:val="20"/>
              </w:rPr>
            </w:pPr>
            <w:r w:rsidRPr="00174917">
              <w:rPr>
                <w:rFonts w:ascii="Candara" w:hAnsi="Candara" w:cs="Arial"/>
                <w:i/>
                <w:iCs/>
                <w:szCs w:val="20"/>
              </w:rPr>
              <w:t>330,000.00</w:t>
            </w:r>
          </w:p>
        </w:tc>
        <w:tc>
          <w:tcPr>
            <w:tcW w:w="1716"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14:paraId="53FE8FD4" w14:textId="73910B76" w:rsidR="00EF23F8" w:rsidRPr="00174917" w:rsidRDefault="00EF23F8" w:rsidP="00EF23F8">
            <w:pPr>
              <w:spacing w:after="0"/>
              <w:ind w:right="100"/>
              <w:jc w:val="center"/>
              <w:rPr>
                <w:rFonts w:ascii="Candara" w:hAnsi="Candara" w:cs="Arial"/>
                <w:i/>
                <w:iCs/>
                <w:szCs w:val="20"/>
              </w:rPr>
            </w:pPr>
            <w:r w:rsidRPr="00174917">
              <w:rPr>
                <w:rFonts w:ascii="Candara" w:hAnsi="Candara" w:cs="Arial"/>
                <w:i/>
                <w:iCs/>
                <w:szCs w:val="20"/>
              </w:rPr>
              <w:t>230,000.00</w:t>
            </w:r>
          </w:p>
        </w:tc>
        <w:tc>
          <w:tcPr>
            <w:tcW w:w="2345"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14:paraId="67E08AE2" w14:textId="4D676F4C" w:rsidR="00EF23F8" w:rsidRPr="00174917" w:rsidRDefault="00EF23F8" w:rsidP="00EF23F8">
            <w:pPr>
              <w:spacing w:after="0"/>
              <w:ind w:right="100"/>
              <w:jc w:val="center"/>
              <w:rPr>
                <w:rFonts w:ascii="Candara" w:hAnsi="Candara" w:cs="Arial"/>
                <w:i/>
                <w:iCs/>
                <w:szCs w:val="20"/>
              </w:rPr>
            </w:pPr>
            <w:r w:rsidRPr="00174917">
              <w:rPr>
                <w:rFonts w:ascii="Candara" w:hAnsi="Candara" w:cs="Arial"/>
                <w:i/>
                <w:iCs/>
                <w:szCs w:val="20"/>
              </w:rPr>
              <w:t>560</w:t>
            </w:r>
            <w:r w:rsidR="001156DB">
              <w:rPr>
                <w:rFonts w:ascii="Candara" w:hAnsi="Candara" w:cs="Arial"/>
                <w:i/>
                <w:iCs/>
                <w:szCs w:val="20"/>
              </w:rPr>
              <w:t>,</w:t>
            </w:r>
            <w:r w:rsidRPr="00174917">
              <w:rPr>
                <w:rFonts w:ascii="Candara" w:hAnsi="Candara" w:cs="Arial"/>
                <w:i/>
                <w:iCs/>
                <w:szCs w:val="20"/>
              </w:rPr>
              <w:t>000.00</w:t>
            </w:r>
          </w:p>
        </w:tc>
      </w:tr>
      <w:tr w:rsidR="00EF23F8" w:rsidRPr="00174917" w14:paraId="02FB525F" w14:textId="77777777" w:rsidTr="00EF49DC">
        <w:trPr>
          <w:cantSplit/>
          <w:trHeight w:val="518"/>
        </w:trPr>
        <w:tc>
          <w:tcPr>
            <w:tcW w:w="2238" w:type="dxa"/>
            <w:vMerge w:val="restart"/>
            <w:vAlign w:val="center"/>
          </w:tcPr>
          <w:p w14:paraId="31DB961C" w14:textId="0A6C07CB" w:rsidR="00EF23F8" w:rsidRPr="00174917" w:rsidRDefault="00EF23F8" w:rsidP="00EF23F8">
            <w:pPr>
              <w:jc w:val="left"/>
              <w:rPr>
                <w:rFonts w:ascii="Candara" w:hAnsi="Candara" w:cs="Arial"/>
                <w:szCs w:val="20"/>
              </w:rPr>
            </w:pPr>
            <w:r w:rsidRPr="00174917">
              <w:rPr>
                <w:rFonts w:ascii="Candara" w:hAnsi="Candara" w:cs="Arial"/>
                <w:szCs w:val="20"/>
              </w:rPr>
              <w:t>Output 3: Private Sector Resilience</w:t>
            </w:r>
          </w:p>
        </w:tc>
        <w:tc>
          <w:tcPr>
            <w:tcW w:w="2485" w:type="dxa"/>
            <w:vMerge w:val="restart"/>
            <w:vAlign w:val="center"/>
          </w:tcPr>
          <w:p w14:paraId="501A8FDB" w14:textId="435C970A" w:rsidR="00EF23F8" w:rsidRPr="00174917" w:rsidRDefault="00EF23F8" w:rsidP="00EF23F8">
            <w:pPr>
              <w:jc w:val="left"/>
              <w:rPr>
                <w:rFonts w:ascii="Candara" w:hAnsi="Candara" w:cs="Arial"/>
                <w:szCs w:val="20"/>
              </w:rPr>
            </w:pPr>
            <w:r w:rsidRPr="00174917">
              <w:rPr>
                <w:rFonts w:ascii="Candara" w:hAnsi="Candara" w:cs="Arial"/>
                <w:szCs w:val="20"/>
              </w:rPr>
              <w:t>3.1 Development of SDG Investor Map</w:t>
            </w:r>
          </w:p>
        </w:tc>
        <w:tc>
          <w:tcPr>
            <w:tcW w:w="2506" w:type="dxa"/>
            <w:vMerge w:val="restart"/>
            <w:tcBorders>
              <w:top w:val="single" w:sz="4" w:space="0" w:color="auto"/>
              <w:left w:val="single" w:sz="4" w:space="0" w:color="auto"/>
              <w:right w:val="single" w:sz="4" w:space="0" w:color="auto"/>
            </w:tcBorders>
            <w:shd w:val="clear" w:color="auto" w:fill="auto"/>
            <w:vAlign w:val="center"/>
          </w:tcPr>
          <w:p w14:paraId="260D9CAD" w14:textId="37851EA2" w:rsidR="00EF23F8" w:rsidRPr="00174917" w:rsidDel="001D5A98" w:rsidRDefault="00EF23F8" w:rsidP="00EF23F8">
            <w:pPr>
              <w:jc w:val="left"/>
              <w:rPr>
                <w:rFonts w:ascii="Candara" w:eastAsia="Times New Roman" w:hAnsi="Candara" w:cs="Arial"/>
                <w:color w:val="000000"/>
                <w:szCs w:val="20"/>
                <w:lang w:eastAsia="en-GB"/>
              </w:rPr>
            </w:pPr>
            <w:r w:rsidRPr="00174917">
              <w:rPr>
                <w:rFonts w:ascii="Candara" w:eastAsia="Times New Roman" w:hAnsi="Candara" w:cs="Arial"/>
                <w:color w:val="000000"/>
                <w:szCs w:val="20"/>
                <w:lang w:eastAsia="en-GB"/>
              </w:rPr>
              <w:t>3.1.1 SDG investor Map</w:t>
            </w:r>
          </w:p>
        </w:tc>
        <w:tc>
          <w:tcPr>
            <w:tcW w:w="2586" w:type="dxa"/>
            <w:tcBorders>
              <w:top w:val="single" w:sz="4" w:space="0" w:color="auto"/>
              <w:left w:val="single" w:sz="4" w:space="0" w:color="auto"/>
              <w:bottom w:val="single" w:sz="12" w:space="0" w:color="auto"/>
              <w:right w:val="single" w:sz="4" w:space="0" w:color="auto"/>
            </w:tcBorders>
            <w:shd w:val="clear" w:color="auto" w:fill="auto"/>
            <w:vAlign w:val="center"/>
          </w:tcPr>
          <w:p w14:paraId="734063B3" w14:textId="7AB1CDBE" w:rsidR="00EF23F8" w:rsidRPr="00174917" w:rsidDel="001D5A98" w:rsidRDefault="00EF23F8" w:rsidP="00EF23F8">
            <w:pPr>
              <w:ind w:right="100"/>
              <w:jc w:val="left"/>
              <w:rPr>
                <w:rFonts w:ascii="Candara" w:eastAsia="Times New Roman" w:hAnsi="Candara" w:cs="Arial"/>
                <w:color w:val="000000"/>
                <w:szCs w:val="20"/>
                <w:lang w:eastAsia="en-GB"/>
              </w:rPr>
            </w:pPr>
            <w:r w:rsidRPr="00174917">
              <w:rPr>
                <w:rFonts w:ascii="Candara" w:eastAsia="Times New Roman" w:hAnsi="Candara" w:cs="Arial"/>
                <w:color w:val="000000"/>
                <w:szCs w:val="20"/>
                <w:lang w:eastAsia="en-GB"/>
              </w:rPr>
              <w:t>71300 – National Consultant</w:t>
            </w:r>
          </w:p>
        </w:tc>
        <w:tc>
          <w:tcPr>
            <w:tcW w:w="1540" w:type="dxa"/>
            <w:tcBorders>
              <w:top w:val="single" w:sz="4" w:space="0" w:color="auto"/>
              <w:left w:val="single" w:sz="4" w:space="0" w:color="auto"/>
              <w:bottom w:val="single" w:sz="12" w:space="0" w:color="auto"/>
              <w:right w:val="single" w:sz="4" w:space="0" w:color="auto"/>
            </w:tcBorders>
            <w:shd w:val="clear" w:color="auto" w:fill="auto"/>
            <w:vAlign w:val="center"/>
          </w:tcPr>
          <w:p w14:paraId="083DB57A" w14:textId="0E61F278" w:rsidR="00EF23F8" w:rsidRPr="00174917" w:rsidDel="001D5A98" w:rsidRDefault="00EF23F8" w:rsidP="00EF23F8">
            <w:pPr>
              <w:ind w:right="100"/>
              <w:jc w:val="center"/>
              <w:rPr>
                <w:rFonts w:ascii="Candara" w:hAnsi="Candara" w:cs="Arial"/>
                <w:szCs w:val="20"/>
              </w:rPr>
            </w:pPr>
            <w:r w:rsidRPr="008C2162">
              <w:rPr>
                <w:rFonts w:ascii="Candara" w:hAnsi="Candara" w:cs="Arial"/>
                <w:szCs w:val="20"/>
                <w:highlight w:val="yellow"/>
                <w:rPrChange w:id="38" w:author="Raksha Ramloll" w:date="2021-03-10T20:39:00Z">
                  <w:rPr>
                    <w:rFonts w:ascii="Candara" w:hAnsi="Candara" w:cs="Arial"/>
                    <w:szCs w:val="20"/>
                  </w:rPr>
                </w:rPrChange>
              </w:rPr>
              <w:t>30,000.00</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14:paraId="4267CF14" w14:textId="4BE4CE14" w:rsidR="00EF23F8" w:rsidRPr="00174917" w:rsidDel="001D5A98" w:rsidRDefault="00EF23F8" w:rsidP="00EF23F8">
            <w:pPr>
              <w:ind w:right="100"/>
              <w:jc w:val="center"/>
              <w:rPr>
                <w:rFonts w:ascii="Candara" w:hAnsi="Candara" w:cs="Arial"/>
                <w:szCs w:val="20"/>
              </w:rPr>
            </w:pPr>
            <w:r w:rsidRPr="008C2162">
              <w:rPr>
                <w:rFonts w:ascii="Candara" w:hAnsi="Candara" w:cs="Arial"/>
                <w:szCs w:val="20"/>
                <w:highlight w:val="yellow"/>
                <w:rPrChange w:id="39" w:author="Raksha Ramloll" w:date="2021-03-10T20:49:00Z">
                  <w:rPr>
                    <w:rFonts w:ascii="Candara" w:hAnsi="Candara" w:cs="Arial"/>
                    <w:szCs w:val="20"/>
                  </w:rPr>
                </w:rPrChange>
              </w:rPr>
              <w:t>30,000.00</w:t>
            </w:r>
          </w:p>
        </w:tc>
        <w:tc>
          <w:tcPr>
            <w:tcW w:w="2345" w:type="dxa"/>
            <w:tcBorders>
              <w:top w:val="single" w:sz="4" w:space="0" w:color="auto"/>
              <w:left w:val="single" w:sz="4" w:space="0" w:color="auto"/>
              <w:bottom w:val="single" w:sz="12" w:space="0" w:color="auto"/>
              <w:right w:val="single" w:sz="12" w:space="0" w:color="auto"/>
            </w:tcBorders>
            <w:shd w:val="clear" w:color="auto" w:fill="auto"/>
            <w:vAlign w:val="center"/>
          </w:tcPr>
          <w:p w14:paraId="2380103A" w14:textId="4C3BCE02" w:rsidR="00EF23F8" w:rsidRPr="00174917" w:rsidDel="001D5A98" w:rsidRDefault="00EF23F8" w:rsidP="00EF23F8">
            <w:pPr>
              <w:ind w:right="100"/>
              <w:jc w:val="center"/>
              <w:rPr>
                <w:rFonts w:ascii="Candara" w:hAnsi="Candara" w:cs="Arial"/>
                <w:szCs w:val="20"/>
              </w:rPr>
            </w:pPr>
            <w:r w:rsidRPr="00174917">
              <w:rPr>
                <w:rFonts w:ascii="Candara" w:hAnsi="Candara" w:cs="Arial"/>
                <w:szCs w:val="20"/>
              </w:rPr>
              <w:t>60,000.00</w:t>
            </w:r>
          </w:p>
        </w:tc>
      </w:tr>
      <w:tr w:rsidR="00EF23F8" w:rsidRPr="00174917" w14:paraId="7230729E" w14:textId="77777777" w:rsidTr="00EF49DC">
        <w:trPr>
          <w:cantSplit/>
          <w:trHeight w:val="518"/>
        </w:trPr>
        <w:tc>
          <w:tcPr>
            <w:tcW w:w="2238" w:type="dxa"/>
            <w:vMerge/>
            <w:vAlign w:val="center"/>
          </w:tcPr>
          <w:p w14:paraId="7DF5E647" w14:textId="77777777" w:rsidR="00EF23F8" w:rsidRPr="00174917" w:rsidRDefault="00EF23F8" w:rsidP="00EF23F8">
            <w:pPr>
              <w:jc w:val="left"/>
              <w:rPr>
                <w:rFonts w:ascii="Candara" w:hAnsi="Candara" w:cs="Arial"/>
                <w:szCs w:val="20"/>
              </w:rPr>
            </w:pPr>
          </w:p>
        </w:tc>
        <w:tc>
          <w:tcPr>
            <w:tcW w:w="2485" w:type="dxa"/>
            <w:vMerge/>
            <w:vAlign w:val="center"/>
          </w:tcPr>
          <w:p w14:paraId="5D902B53" w14:textId="77777777" w:rsidR="00EF23F8" w:rsidRPr="00174917" w:rsidRDefault="00EF23F8" w:rsidP="00EF23F8">
            <w:pPr>
              <w:jc w:val="left"/>
              <w:rPr>
                <w:rFonts w:ascii="Candara" w:hAnsi="Candara" w:cs="Arial"/>
                <w:szCs w:val="20"/>
              </w:rPr>
            </w:pPr>
          </w:p>
        </w:tc>
        <w:tc>
          <w:tcPr>
            <w:tcW w:w="2506" w:type="dxa"/>
            <w:vMerge/>
            <w:tcBorders>
              <w:left w:val="single" w:sz="4" w:space="0" w:color="auto"/>
              <w:bottom w:val="single" w:sz="12" w:space="0" w:color="auto"/>
              <w:right w:val="single" w:sz="4" w:space="0" w:color="auto"/>
            </w:tcBorders>
            <w:shd w:val="clear" w:color="auto" w:fill="auto"/>
            <w:vAlign w:val="center"/>
          </w:tcPr>
          <w:p w14:paraId="7EDB00F7" w14:textId="77777777" w:rsidR="00EF23F8" w:rsidRPr="00174917" w:rsidRDefault="00EF23F8" w:rsidP="00EF23F8">
            <w:pPr>
              <w:jc w:val="left"/>
              <w:rPr>
                <w:rFonts w:ascii="Candara" w:eastAsia="Times New Roman" w:hAnsi="Candara" w:cs="Arial"/>
                <w:color w:val="000000"/>
                <w:szCs w:val="20"/>
                <w:lang w:eastAsia="en-GB"/>
              </w:rPr>
            </w:pPr>
          </w:p>
        </w:tc>
        <w:tc>
          <w:tcPr>
            <w:tcW w:w="2586" w:type="dxa"/>
            <w:tcBorders>
              <w:top w:val="single" w:sz="4" w:space="0" w:color="auto"/>
              <w:left w:val="single" w:sz="4" w:space="0" w:color="auto"/>
              <w:bottom w:val="single" w:sz="12" w:space="0" w:color="auto"/>
              <w:right w:val="single" w:sz="4" w:space="0" w:color="auto"/>
            </w:tcBorders>
            <w:shd w:val="clear" w:color="auto" w:fill="auto"/>
            <w:vAlign w:val="center"/>
          </w:tcPr>
          <w:p w14:paraId="32C10090" w14:textId="51DBE186" w:rsidR="00EF23F8" w:rsidRPr="00174917" w:rsidRDefault="00EF23F8" w:rsidP="00EF23F8">
            <w:pPr>
              <w:ind w:right="100"/>
              <w:jc w:val="left"/>
              <w:rPr>
                <w:rFonts w:ascii="Candara" w:eastAsia="Times New Roman" w:hAnsi="Candara" w:cs="Arial"/>
                <w:color w:val="000000"/>
                <w:szCs w:val="20"/>
                <w:lang w:eastAsia="en-GB"/>
              </w:rPr>
            </w:pPr>
            <w:r w:rsidRPr="00174917">
              <w:rPr>
                <w:rFonts w:ascii="Candara" w:eastAsia="Times New Roman" w:hAnsi="Candara" w:cs="Arial"/>
                <w:color w:val="000000"/>
                <w:szCs w:val="20"/>
                <w:lang w:eastAsia="en-GB"/>
              </w:rPr>
              <w:t>75700 – Training, Workshop and Conferences</w:t>
            </w:r>
          </w:p>
        </w:tc>
        <w:tc>
          <w:tcPr>
            <w:tcW w:w="1540" w:type="dxa"/>
            <w:tcBorders>
              <w:top w:val="single" w:sz="4" w:space="0" w:color="auto"/>
              <w:left w:val="single" w:sz="4" w:space="0" w:color="auto"/>
              <w:bottom w:val="single" w:sz="12" w:space="0" w:color="auto"/>
              <w:right w:val="single" w:sz="4" w:space="0" w:color="auto"/>
            </w:tcBorders>
            <w:shd w:val="clear" w:color="auto" w:fill="auto"/>
            <w:vAlign w:val="center"/>
          </w:tcPr>
          <w:p w14:paraId="313F5F78" w14:textId="409575AC" w:rsidR="00EF23F8" w:rsidRPr="00174917" w:rsidRDefault="00EF23F8" w:rsidP="00EF23F8">
            <w:pPr>
              <w:ind w:right="100"/>
              <w:jc w:val="center"/>
              <w:rPr>
                <w:rFonts w:ascii="Candara" w:hAnsi="Candara" w:cs="Arial"/>
                <w:szCs w:val="20"/>
              </w:rPr>
            </w:pPr>
            <w:r w:rsidRPr="00174917">
              <w:rPr>
                <w:rFonts w:ascii="Candara" w:hAnsi="Candara" w:cs="Arial"/>
                <w:szCs w:val="20"/>
              </w:rPr>
              <w:t>2,500.00</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14:paraId="673E3930" w14:textId="597F0E7F" w:rsidR="00EF23F8" w:rsidRPr="00174917" w:rsidRDefault="00EF23F8" w:rsidP="00EF23F8">
            <w:pPr>
              <w:ind w:right="100"/>
              <w:jc w:val="center"/>
              <w:rPr>
                <w:rFonts w:ascii="Candara" w:hAnsi="Candara" w:cs="Arial"/>
                <w:szCs w:val="20"/>
              </w:rPr>
            </w:pPr>
            <w:r w:rsidRPr="0035787E">
              <w:rPr>
                <w:rFonts w:ascii="Candara" w:hAnsi="Candara" w:cs="Arial"/>
                <w:szCs w:val="20"/>
                <w:highlight w:val="yellow"/>
                <w:rPrChange w:id="40" w:author="Raksha Ramloll" w:date="2021-03-10T20:50:00Z">
                  <w:rPr>
                    <w:rFonts w:ascii="Candara" w:hAnsi="Candara" w:cs="Arial"/>
                    <w:szCs w:val="20"/>
                  </w:rPr>
                </w:rPrChange>
              </w:rPr>
              <w:t>2,500.00</w:t>
            </w:r>
          </w:p>
        </w:tc>
        <w:tc>
          <w:tcPr>
            <w:tcW w:w="2345" w:type="dxa"/>
            <w:tcBorders>
              <w:top w:val="single" w:sz="4" w:space="0" w:color="auto"/>
              <w:left w:val="single" w:sz="4" w:space="0" w:color="auto"/>
              <w:bottom w:val="single" w:sz="12" w:space="0" w:color="auto"/>
              <w:right w:val="single" w:sz="12" w:space="0" w:color="auto"/>
            </w:tcBorders>
            <w:shd w:val="clear" w:color="auto" w:fill="auto"/>
            <w:vAlign w:val="center"/>
          </w:tcPr>
          <w:p w14:paraId="5924C1EC" w14:textId="2373C8F3" w:rsidR="00EF23F8" w:rsidRPr="00174917" w:rsidRDefault="00EF23F8" w:rsidP="00EF23F8">
            <w:pPr>
              <w:ind w:right="100"/>
              <w:jc w:val="center"/>
              <w:rPr>
                <w:rFonts w:ascii="Candara" w:hAnsi="Candara" w:cs="Arial"/>
                <w:szCs w:val="20"/>
              </w:rPr>
            </w:pPr>
            <w:r w:rsidRPr="00174917">
              <w:rPr>
                <w:rFonts w:ascii="Candara" w:hAnsi="Candara" w:cs="Arial"/>
                <w:szCs w:val="20"/>
              </w:rPr>
              <w:t>5,000.00</w:t>
            </w:r>
          </w:p>
        </w:tc>
      </w:tr>
      <w:tr w:rsidR="00EF23F8" w:rsidRPr="00174917" w14:paraId="536917EA" w14:textId="77777777" w:rsidTr="00EF49DC">
        <w:trPr>
          <w:cantSplit/>
          <w:trHeight w:val="518"/>
        </w:trPr>
        <w:tc>
          <w:tcPr>
            <w:tcW w:w="2238" w:type="dxa"/>
            <w:vMerge/>
            <w:vAlign w:val="center"/>
          </w:tcPr>
          <w:p w14:paraId="010844C8" w14:textId="77777777" w:rsidR="00EF23F8" w:rsidRPr="00174917" w:rsidRDefault="00EF23F8" w:rsidP="00EF23F8">
            <w:pPr>
              <w:jc w:val="left"/>
              <w:rPr>
                <w:rFonts w:ascii="Candara" w:hAnsi="Candara" w:cs="Arial"/>
                <w:szCs w:val="20"/>
              </w:rPr>
            </w:pPr>
          </w:p>
        </w:tc>
        <w:tc>
          <w:tcPr>
            <w:tcW w:w="2485" w:type="dxa"/>
            <w:vMerge w:val="restart"/>
            <w:vAlign w:val="center"/>
          </w:tcPr>
          <w:p w14:paraId="35435857" w14:textId="48F079AB" w:rsidR="00EF23F8" w:rsidRPr="00174917" w:rsidRDefault="00EF23F8" w:rsidP="00EF23F8">
            <w:pPr>
              <w:jc w:val="left"/>
              <w:rPr>
                <w:rFonts w:ascii="Candara" w:hAnsi="Candara" w:cs="Arial"/>
                <w:szCs w:val="20"/>
              </w:rPr>
            </w:pPr>
            <w:r w:rsidRPr="00174917">
              <w:rPr>
                <w:rFonts w:ascii="Candara" w:hAnsi="Candara" w:cs="Arial"/>
                <w:szCs w:val="20"/>
              </w:rPr>
              <w:t>3.2 Productivity Improvement Programme</w:t>
            </w:r>
          </w:p>
        </w:tc>
        <w:tc>
          <w:tcPr>
            <w:tcW w:w="2506" w:type="dxa"/>
            <w:vMerge w:val="restart"/>
            <w:tcBorders>
              <w:top w:val="single" w:sz="4" w:space="0" w:color="auto"/>
              <w:left w:val="single" w:sz="4" w:space="0" w:color="auto"/>
              <w:right w:val="single" w:sz="4" w:space="0" w:color="auto"/>
            </w:tcBorders>
            <w:shd w:val="clear" w:color="auto" w:fill="auto"/>
            <w:vAlign w:val="center"/>
          </w:tcPr>
          <w:p w14:paraId="73A0D779" w14:textId="38147700" w:rsidR="00EF23F8" w:rsidRPr="00174917" w:rsidDel="001D5A98" w:rsidRDefault="00EF23F8" w:rsidP="00EF23F8">
            <w:pPr>
              <w:jc w:val="left"/>
              <w:rPr>
                <w:rFonts w:ascii="Candara" w:eastAsia="Times New Roman" w:hAnsi="Candara" w:cs="Arial"/>
                <w:color w:val="000000"/>
                <w:szCs w:val="20"/>
                <w:lang w:eastAsia="en-GB"/>
              </w:rPr>
            </w:pPr>
            <w:r w:rsidRPr="00174917">
              <w:rPr>
                <w:rFonts w:ascii="Candara" w:eastAsia="Times New Roman" w:hAnsi="Candara" w:cs="Arial"/>
                <w:color w:val="000000"/>
                <w:szCs w:val="20"/>
                <w:lang w:eastAsia="en-GB"/>
              </w:rPr>
              <w:t>3.2.1 Gap Analysis and Training Completed</w:t>
            </w:r>
          </w:p>
        </w:tc>
        <w:tc>
          <w:tcPr>
            <w:tcW w:w="2586" w:type="dxa"/>
            <w:tcBorders>
              <w:top w:val="single" w:sz="4" w:space="0" w:color="auto"/>
              <w:left w:val="single" w:sz="4" w:space="0" w:color="auto"/>
              <w:bottom w:val="single" w:sz="12" w:space="0" w:color="auto"/>
              <w:right w:val="single" w:sz="4" w:space="0" w:color="auto"/>
            </w:tcBorders>
            <w:shd w:val="clear" w:color="auto" w:fill="auto"/>
            <w:vAlign w:val="center"/>
          </w:tcPr>
          <w:p w14:paraId="7C772870" w14:textId="492DAFDA" w:rsidR="00EF23F8" w:rsidRPr="00174917" w:rsidDel="001D5A98" w:rsidRDefault="00EF23F8" w:rsidP="00EF23F8">
            <w:pPr>
              <w:ind w:right="100"/>
              <w:jc w:val="left"/>
              <w:rPr>
                <w:rFonts w:ascii="Candara" w:eastAsia="Times New Roman" w:hAnsi="Candara" w:cs="Arial"/>
                <w:color w:val="000000"/>
                <w:szCs w:val="20"/>
                <w:lang w:eastAsia="en-GB"/>
              </w:rPr>
            </w:pPr>
            <w:r w:rsidRPr="00174917">
              <w:rPr>
                <w:rFonts w:ascii="Candara" w:eastAsia="Times New Roman" w:hAnsi="Candara" w:cs="Arial"/>
                <w:color w:val="000000"/>
                <w:szCs w:val="20"/>
                <w:lang w:eastAsia="en-GB"/>
              </w:rPr>
              <w:t>72100 – Contractual Services Companies</w:t>
            </w:r>
          </w:p>
        </w:tc>
        <w:tc>
          <w:tcPr>
            <w:tcW w:w="1540" w:type="dxa"/>
            <w:tcBorders>
              <w:top w:val="single" w:sz="4" w:space="0" w:color="auto"/>
              <w:left w:val="single" w:sz="4" w:space="0" w:color="auto"/>
              <w:bottom w:val="single" w:sz="12" w:space="0" w:color="auto"/>
              <w:right w:val="single" w:sz="4" w:space="0" w:color="auto"/>
            </w:tcBorders>
            <w:shd w:val="clear" w:color="auto" w:fill="auto"/>
            <w:vAlign w:val="center"/>
          </w:tcPr>
          <w:p w14:paraId="02575371" w14:textId="000BB96B" w:rsidR="00EF23F8" w:rsidRPr="00174917" w:rsidDel="001D5A98" w:rsidRDefault="00EF23F8" w:rsidP="00EF23F8">
            <w:pPr>
              <w:ind w:right="100"/>
              <w:jc w:val="center"/>
              <w:rPr>
                <w:rFonts w:ascii="Candara" w:hAnsi="Candara" w:cs="Arial"/>
                <w:szCs w:val="20"/>
              </w:rPr>
            </w:pPr>
            <w:r w:rsidRPr="00174917">
              <w:rPr>
                <w:rFonts w:ascii="Candara" w:hAnsi="Candara" w:cs="Arial"/>
                <w:szCs w:val="20"/>
              </w:rPr>
              <w:t>40,000.00</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14:paraId="6B28C82D" w14:textId="5C663359" w:rsidR="00EF23F8" w:rsidRPr="00174917" w:rsidDel="001D5A98" w:rsidRDefault="00EF23F8" w:rsidP="00EF23F8">
            <w:pPr>
              <w:ind w:right="100"/>
              <w:jc w:val="center"/>
              <w:rPr>
                <w:rFonts w:ascii="Candara" w:hAnsi="Candara" w:cs="Arial"/>
                <w:szCs w:val="20"/>
              </w:rPr>
            </w:pPr>
            <w:r w:rsidRPr="0035787E">
              <w:rPr>
                <w:rFonts w:ascii="Candara" w:hAnsi="Candara" w:cs="Arial"/>
                <w:szCs w:val="20"/>
                <w:highlight w:val="yellow"/>
                <w:rPrChange w:id="41" w:author="Raksha Ramloll" w:date="2021-03-10T20:52:00Z">
                  <w:rPr>
                    <w:rFonts w:ascii="Candara" w:hAnsi="Candara" w:cs="Arial"/>
                    <w:szCs w:val="20"/>
                  </w:rPr>
                </w:rPrChange>
              </w:rPr>
              <w:t>40,000.00</w:t>
            </w:r>
          </w:p>
        </w:tc>
        <w:tc>
          <w:tcPr>
            <w:tcW w:w="2345" w:type="dxa"/>
            <w:tcBorders>
              <w:top w:val="single" w:sz="4" w:space="0" w:color="auto"/>
              <w:left w:val="single" w:sz="4" w:space="0" w:color="auto"/>
              <w:bottom w:val="single" w:sz="12" w:space="0" w:color="auto"/>
              <w:right w:val="single" w:sz="12" w:space="0" w:color="auto"/>
            </w:tcBorders>
            <w:shd w:val="clear" w:color="auto" w:fill="auto"/>
            <w:vAlign w:val="center"/>
          </w:tcPr>
          <w:p w14:paraId="1694540C" w14:textId="05772FE1" w:rsidR="00EF23F8" w:rsidRPr="00174917" w:rsidDel="001D5A98" w:rsidRDefault="00EF23F8" w:rsidP="00EF23F8">
            <w:pPr>
              <w:ind w:right="100"/>
              <w:jc w:val="center"/>
              <w:rPr>
                <w:rFonts w:ascii="Candara" w:hAnsi="Candara" w:cs="Arial"/>
                <w:szCs w:val="20"/>
              </w:rPr>
            </w:pPr>
            <w:r w:rsidRPr="00174917">
              <w:rPr>
                <w:rFonts w:ascii="Candara" w:hAnsi="Candara" w:cs="Arial"/>
                <w:szCs w:val="20"/>
              </w:rPr>
              <w:t>80,000.00</w:t>
            </w:r>
          </w:p>
        </w:tc>
      </w:tr>
      <w:tr w:rsidR="00EF23F8" w:rsidRPr="00174917" w14:paraId="1EE4492C" w14:textId="77777777" w:rsidTr="00EF49DC">
        <w:trPr>
          <w:cantSplit/>
          <w:trHeight w:val="518"/>
        </w:trPr>
        <w:tc>
          <w:tcPr>
            <w:tcW w:w="2238" w:type="dxa"/>
            <w:vMerge/>
            <w:vAlign w:val="center"/>
          </w:tcPr>
          <w:p w14:paraId="39135548" w14:textId="77777777" w:rsidR="00EF23F8" w:rsidRPr="00174917" w:rsidRDefault="00EF23F8" w:rsidP="00EF23F8">
            <w:pPr>
              <w:jc w:val="left"/>
              <w:rPr>
                <w:rFonts w:ascii="Candara" w:hAnsi="Candara" w:cs="Arial"/>
                <w:szCs w:val="20"/>
              </w:rPr>
            </w:pPr>
          </w:p>
        </w:tc>
        <w:tc>
          <w:tcPr>
            <w:tcW w:w="2485" w:type="dxa"/>
            <w:vMerge/>
            <w:vAlign w:val="center"/>
          </w:tcPr>
          <w:p w14:paraId="35BB7F14" w14:textId="77777777" w:rsidR="00EF23F8" w:rsidRPr="00174917" w:rsidRDefault="00EF23F8" w:rsidP="00EF23F8">
            <w:pPr>
              <w:jc w:val="left"/>
              <w:rPr>
                <w:rFonts w:ascii="Candara" w:hAnsi="Candara" w:cs="Arial"/>
                <w:szCs w:val="20"/>
              </w:rPr>
            </w:pPr>
          </w:p>
        </w:tc>
        <w:tc>
          <w:tcPr>
            <w:tcW w:w="2506" w:type="dxa"/>
            <w:vMerge/>
            <w:tcBorders>
              <w:left w:val="single" w:sz="4" w:space="0" w:color="auto"/>
              <w:right w:val="single" w:sz="4" w:space="0" w:color="auto"/>
            </w:tcBorders>
            <w:shd w:val="clear" w:color="auto" w:fill="auto"/>
            <w:vAlign w:val="center"/>
          </w:tcPr>
          <w:p w14:paraId="7506E686" w14:textId="77777777" w:rsidR="00EF23F8" w:rsidRPr="00174917" w:rsidDel="001D5A98" w:rsidRDefault="00EF23F8" w:rsidP="00EF23F8">
            <w:pPr>
              <w:jc w:val="left"/>
              <w:rPr>
                <w:rFonts w:ascii="Candara" w:eastAsia="Times New Roman" w:hAnsi="Candara" w:cs="Arial"/>
                <w:color w:val="000000"/>
                <w:szCs w:val="20"/>
                <w:lang w:eastAsia="en-GB"/>
              </w:rPr>
            </w:pPr>
          </w:p>
        </w:tc>
        <w:tc>
          <w:tcPr>
            <w:tcW w:w="2586" w:type="dxa"/>
            <w:tcBorders>
              <w:top w:val="single" w:sz="4" w:space="0" w:color="auto"/>
              <w:left w:val="single" w:sz="4" w:space="0" w:color="auto"/>
              <w:bottom w:val="single" w:sz="12" w:space="0" w:color="auto"/>
              <w:right w:val="single" w:sz="4" w:space="0" w:color="auto"/>
            </w:tcBorders>
            <w:shd w:val="clear" w:color="auto" w:fill="auto"/>
            <w:vAlign w:val="center"/>
          </w:tcPr>
          <w:p w14:paraId="24C68EBA" w14:textId="3CFA6308" w:rsidR="00EF23F8" w:rsidRPr="00174917" w:rsidDel="001D5A98" w:rsidRDefault="00EF23F8" w:rsidP="00EF23F8">
            <w:pPr>
              <w:ind w:right="100"/>
              <w:jc w:val="left"/>
              <w:rPr>
                <w:rFonts w:ascii="Candara" w:eastAsia="Times New Roman" w:hAnsi="Candara" w:cs="Arial"/>
                <w:color w:val="000000"/>
                <w:szCs w:val="20"/>
                <w:lang w:eastAsia="en-GB"/>
              </w:rPr>
            </w:pPr>
            <w:r w:rsidRPr="00174917">
              <w:rPr>
                <w:rFonts w:ascii="Candara" w:eastAsia="Times New Roman" w:hAnsi="Candara" w:cs="Arial"/>
                <w:color w:val="000000"/>
                <w:szCs w:val="20"/>
                <w:lang w:eastAsia="en-GB"/>
              </w:rPr>
              <w:t>72100 – Equipment and Furniture</w:t>
            </w:r>
          </w:p>
        </w:tc>
        <w:tc>
          <w:tcPr>
            <w:tcW w:w="1540" w:type="dxa"/>
            <w:tcBorders>
              <w:top w:val="single" w:sz="4" w:space="0" w:color="auto"/>
              <w:left w:val="single" w:sz="4" w:space="0" w:color="auto"/>
              <w:bottom w:val="single" w:sz="12" w:space="0" w:color="auto"/>
              <w:right w:val="single" w:sz="4" w:space="0" w:color="auto"/>
            </w:tcBorders>
            <w:shd w:val="clear" w:color="auto" w:fill="auto"/>
            <w:vAlign w:val="center"/>
          </w:tcPr>
          <w:p w14:paraId="705E4CB6" w14:textId="16DC656A" w:rsidR="00EF23F8" w:rsidRPr="00174917" w:rsidDel="001D5A98" w:rsidRDefault="00EF23F8" w:rsidP="00EF23F8">
            <w:pPr>
              <w:ind w:right="100"/>
              <w:jc w:val="center"/>
              <w:rPr>
                <w:rFonts w:ascii="Candara" w:hAnsi="Candara" w:cs="Arial"/>
                <w:szCs w:val="20"/>
              </w:rPr>
            </w:pPr>
            <w:r w:rsidRPr="00174917">
              <w:rPr>
                <w:rFonts w:ascii="Candara" w:hAnsi="Candara" w:cs="Arial"/>
                <w:szCs w:val="20"/>
              </w:rPr>
              <w:t>15,000.00</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14:paraId="6CB1C578" w14:textId="202B4F14" w:rsidR="00EF23F8" w:rsidRPr="00174917" w:rsidDel="001D5A98" w:rsidRDefault="00EF23F8" w:rsidP="00EF23F8">
            <w:pPr>
              <w:ind w:right="100"/>
              <w:jc w:val="center"/>
              <w:rPr>
                <w:rFonts w:ascii="Candara" w:hAnsi="Candara" w:cs="Arial"/>
                <w:szCs w:val="20"/>
              </w:rPr>
            </w:pPr>
            <w:r w:rsidRPr="0035787E">
              <w:rPr>
                <w:rFonts w:ascii="Candara" w:hAnsi="Candara" w:cs="Arial"/>
                <w:szCs w:val="20"/>
                <w:highlight w:val="yellow"/>
                <w:rPrChange w:id="42" w:author="Raksha Ramloll" w:date="2021-03-10T20:52:00Z">
                  <w:rPr>
                    <w:rFonts w:ascii="Candara" w:hAnsi="Candara" w:cs="Arial"/>
                    <w:szCs w:val="20"/>
                  </w:rPr>
                </w:rPrChange>
              </w:rPr>
              <w:t>15,000.00</w:t>
            </w:r>
          </w:p>
        </w:tc>
        <w:tc>
          <w:tcPr>
            <w:tcW w:w="2345" w:type="dxa"/>
            <w:tcBorders>
              <w:top w:val="single" w:sz="4" w:space="0" w:color="auto"/>
              <w:left w:val="single" w:sz="4" w:space="0" w:color="auto"/>
              <w:bottom w:val="single" w:sz="12" w:space="0" w:color="auto"/>
              <w:right w:val="single" w:sz="12" w:space="0" w:color="auto"/>
            </w:tcBorders>
            <w:shd w:val="clear" w:color="auto" w:fill="auto"/>
            <w:vAlign w:val="center"/>
          </w:tcPr>
          <w:p w14:paraId="7AF18766" w14:textId="687254CC" w:rsidR="00EF23F8" w:rsidRPr="00174917" w:rsidDel="001D5A98" w:rsidRDefault="00EF23F8" w:rsidP="00EF23F8">
            <w:pPr>
              <w:ind w:right="100"/>
              <w:jc w:val="center"/>
              <w:rPr>
                <w:rFonts w:ascii="Candara" w:hAnsi="Candara" w:cs="Arial"/>
                <w:szCs w:val="20"/>
              </w:rPr>
            </w:pPr>
            <w:r w:rsidRPr="00174917">
              <w:rPr>
                <w:rFonts w:ascii="Candara" w:hAnsi="Candara" w:cs="Arial"/>
                <w:szCs w:val="20"/>
              </w:rPr>
              <w:t>30,000.00</w:t>
            </w:r>
          </w:p>
        </w:tc>
      </w:tr>
      <w:tr w:rsidR="00EF23F8" w:rsidRPr="00174917" w14:paraId="528BA364" w14:textId="77777777" w:rsidTr="00EF49DC">
        <w:trPr>
          <w:cantSplit/>
          <w:trHeight w:val="518"/>
        </w:trPr>
        <w:tc>
          <w:tcPr>
            <w:tcW w:w="2238" w:type="dxa"/>
            <w:vMerge/>
            <w:vAlign w:val="center"/>
          </w:tcPr>
          <w:p w14:paraId="1D5CF06C" w14:textId="77777777" w:rsidR="00EF23F8" w:rsidRPr="00174917" w:rsidRDefault="00EF23F8" w:rsidP="00EF23F8">
            <w:pPr>
              <w:jc w:val="left"/>
              <w:rPr>
                <w:rFonts w:ascii="Candara" w:hAnsi="Candara" w:cs="Arial"/>
                <w:szCs w:val="20"/>
              </w:rPr>
            </w:pPr>
          </w:p>
        </w:tc>
        <w:tc>
          <w:tcPr>
            <w:tcW w:w="2485" w:type="dxa"/>
            <w:vMerge/>
            <w:vAlign w:val="center"/>
          </w:tcPr>
          <w:p w14:paraId="11801DF4" w14:textId="77777777" w:rsidR="00EF23F8" w:rsidRPr="00174917" w:rsidRDefault="00EF23F8" w:rsidP="00EF23F8">
            <w:pPr>
              <w:jc w:val="left"/>
              <w:rPr>
                <w:rFonts w:ascii="Candara" w:hAnsi="Candara" w:cs="Arial"/>
                <w:szCs w:val="20"/>
              </w:rPr>
            </w:pPr>
          </w:p>
        </w:tc>
        <w:tc>
          <w:tcPr>
            <w:tcW w:w="2506" w:type="dxa"/>
            <w:vMerge/>
            <w:tcBorders>
              <w:left w:val="single" w:sz="4" w:space="0" w:color="auto"/>
              <w:bottom w:val="single" w:sz="12" w:space="0" w:color="auto"/>
              <w:right w:val="single" w:sz="4" w:space="0" w:color="auto"/>
            </w:tcBorders>
            <w:shd w:val="clear" w:color="auto" w:fill="auto"/>
            <w:vAlign w:val="center"/>
          </w:tcPr>
          <w:p w14:paraId="7B09CE63" w14:textId="77777777" w:rsidR="00EF23F8" w:rsidRPr="00174917" w:rsidDel="001D5A98" w:rsidRDefault="00EF23F8" w:rsidP="00EF23F8">
            <w:pPr>
              <w:jc w:val="left"/>
              <w:rPr>
                <w:rFonts w:ascii="Candara" w:eastAsia="Times New Roman" w:hAnsi="Candara" w:cs="Arial"/>
                <w:color w:val="000000"/>
                <w:szCs w:val="20"/>
                <w:lang w:eastAsia="en-GB"/>
              </w:rPr>
            </w:pPr>
          </w:p>
        </w:tc>
        <w:tc>
          <w:tcPr>
            <w:tcW w:w="2586" w:type="dxa"/>
            <w:tcBorders>
              <w:top w:val="single" w:sz="4" w:space="0" w:color="auto"/>
              <w:left w:val="single" w:sz="4" w:space="0" w:color="auto"/>
              <w:bottom w:val="single" w:sz="12" w:space="0" w:color="auto"/>
              <w:right w:val="single" w:sz="4" w:space="0" w:color="auto"/>
            </w:tcBorders>
            <w:shd w:val="clear" w:color="auto" w:fill="auto"/>
            <w:vAlign w:val="center"/>
          </w:tcPr>
          <w:p w14:paraId="423FA75F" w14:textId="56C823C3" w:rsidR="00EF23F8" w:rsidRPr="00174917" w:rsidRDefault="00EF23F8" w:rsidP="00EF23F8">
            <w:pPr>
              <w:ind w:right="100"/>
              <w:jc w:val="left"/>
              <w:rPr>
                <w:rFonts w:ascii="Candara" w:eastAsia="Times New Roman" w:hAnsi="Candara" w:cs="Arial"/>
                <w:color w:val="000000"/>
                <w:szCs w:val="20"/>
                <w:lang w:eastAsia="en-GB"/>
              </w:rPr>
            </w:pPr>
            <w:r w:rsidRPr="00174917">
              <w:rPr>
                <w:rFonts w:ascii="Candara" w:eastAsia="Times New Roman" w:hAnsi="Candara" w:cs="Arial"/>
                <w:color w:val="000000"/>
                <w:szCs w:val="20"/>
                <w:lang w:eastAsia="en-GB"/>
              </w:rPr>
              <w:t>75700 – Training, Workshop and Conferences</w:t>
            </w:r>
          </w:p>
        </w:tc>
        <w:tc>
          <w:tcPr>
            <w:tcW w:w="1540" w:type="dxa"/>
            <w:tcBorders>
              <w:top w:val="single" w:sz="4" w:space="0" w:color="auto"/>
              <w:left w:val="single" w:sz="4" w:space="0" w:color="auto"/>
              <w:bottom w:val="single" w:sz="12" w:space="0" w:color="auto"/>
              <w:right w:val="single" w:sz="4" w:space="0" w:color="auto"/>
            </w:tcBorders>
            <w:shd w:val="clear" w:color="auto" w:fill="auto"/>
            <w:vAlign w:val="center"/>
          </w:tcPr>
          <w:p w14:paraId="1F04C7A6" w14:textId="6AD741A0" w:rsidR="00EF23F8" w:rsidRPr="00174917" w:rsidDel="001D5A98" w:rsidRDefault="00EF23F8" w:rsidP="00EF23F8">
            <w:pPr>
              <w:ind w:right="100"/>
              <w:jc w:val="center"/>
              <w:rPr>
                <w:rFonts w:ascii="Candara" w:hAnsi="Candara" w:cs="Arial"/>
                <w:szCs w:val="20"/>
              </w:rPr>
            </w:pPr>
            <w:r w:rsidRPr="00174917">
              <w:rPr>
                <w:rFonts w:ascii="Candara" w:hAnsi="Candara" w:cs="Arial"/>
                <w:szCs w:val="20"/>
              </w:rPr>
              <w:t>2,500.00</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14:paraId="156BE082" w14:textId="37A04CE4" w:rsidR="00EF23F8" w:rsidRPr="00174917" w:rsidDel="001D5A98" w:rsidRDefault="00EF23F8" w:rsidP="00EF23F8">
            <w:pPr>
              <w:ind w:right="100"/>
              <w:jc w:val="center"/>
              <w:rPr>
                <w:rFonts w:ascii="Candara" w:hAnsi="Candara" w:cs="Arial"/>
                <w:szCs w:val="20"/>
              </w:rPr>
            </w:pPr>
            <w:r w:rsidRPr="0035787E">
              <w:rPr>
                <w:rFonts w:ascii="Candara" w:hAnsi="Candara" w:cs="Arial"/>
                <w:szCs w:val="20"/>
                <w:highlight w:val="yellow"/>
                <w:rPrChange w:id="43" w:author="Raksha Ramloll" w:date="2021-03-10T20:50:00Z">
                  <w:rPr>
                    <w:rFonts w:ascii="Candara" w:hAnsi="Candara" w:cs="Arial"/>
                    <w:szCs w:val="20"/>
                  </w:rPr>
                </w:rPrChange>
              </w:rPr>
              <w:t>2,500.00</w:t>
            </w:r>
          </w:p>
        </w:tc>
        <w:tc>
          <w:tcPr>
            <w:tcW w:w="2345" w:type="dxa"/>
            <w:tcBorders>
              <w:top w:val="single" w:sz="4" w:space="0" w:color="auto"/>
              <w:left w:val="single" w:sz="4" w:space="0" w:color="auto"/>
              <w:bottom w:val="single" w:sz="12" w:space="0" w:color="auto"/>
              <w:right w:val="single" w:sz="12" w:space="0" w:color="auto"/>
            </w:tcBorders>
            <w:shd w:val="clear" w:color="auto" w:fill="auto"/>
            <w:vAlign w:val="center"/>
          </w:tcPr>
          <w:p w14:paraId="66908D5A" w14:textId="57CD6226" w:rsidR="00EF23F8" w:rsidRPr="00174917" w:rsidRDefault="00EF23F8" w:rsidP="00EF23F8">
            <w:pPr>
              <w:ind w:right="100"/>
              <w:jc w:val="center"/>
              <w:rPr>
                <w:rFonts w:ascii="Candara" w:hAnsi="Candara" w:cs="Arial"/>
                <w:szCs w:val="20"/>
              </w:rPr>
            </w:pPr>
            <w:r w:rsidRPr="00174917">
              <w:rPr>
                <w:rFonts w:ascii="Candara" w:hAnsi="Candara" w:cs="Arial"/>
                <w:szCs w:val="20"/>
              </w:rPr>
              <w:t>5,000.00</w:t>
            </w:r>
          </w:p>
        </w:tc>
      </w:tr>
      <w:tr w:rsidR="00EF23F8" w:rsidRPr="00174917" w14:paraId="18D144DA" w14:textId="77777777" w:rsidTr="00EF49DC">
        <w:trPr>
          <w:cantSplit/>
          <w:trHeight w:val="380"/>
        </w:trPr>
        <w:tc>
          <w:tcPr>
            <w:tcW w:w="2238" w:type="dxa"/>
            <w:tcBorders>
              <w:top w:val="single" w:sz="12" w:space="0" w:color="auto"/>
              <w:left w:val="single" w:sz="4" w:space="0" w:color="auto"/>
              <w:bottom w:val="single" w:sz="18" w:space="0" w:color="auto"/>
              <w:right w:val="single" w:sz="4" w:space="0" w:color="auto"/>
            </w:tcBorders>
            <w:shd w:val="clear" w:color="auto" w:fill="FBE4D5" w:themeFill="accent2" w:themeFillTint="33"/>
            <w:vAlign w:val="center"/>
          </w:tcPr>
          <w:p w14:paraId="147A4AE9" w14:textId="3F943AA6" w:rsidR="00EF23F8" w:rsidRPr="00174917" w:rsidRDefault="00EF23F8" w:rsidP="00EF23F8">
            <w:pPr>
              <w:jc w:val="left"/>
              <w:rPr>
                <w:rFonts w:ascii="Candara" w:hAnsi="Candara" w:cs="Arial"/>
                <w:szCs w:val="20"/>
              </w:rPr>
            </w:pPr>
            <w:r w:rsidRPr="00174917">
              <w:rPr>
                <w:rFonts w:ascii="Candara" w:hAnsi="Candara" w:cs="Arial"/>
                <w:szCs w:val="20"/>
              </w:rPr>
              <w:t>Subtotal Output 3</w:t>
            </w:r>
          </w:p>
        </w:tc>
        <w:tc>
          <w:tcPr>
            <w:tcW w:w="7577" w:type="dxa"/>
            <w:gridSpan w:val="3"/>
            <w:tcBorders>
              <w:top w:val="single" w:sz="12" w:space="0" w:color="auto"/>
              <w:left w:val="single" w:sz="4" w:space="0" w:color="auto"/>
              <w:bottom w:val="single" w:sz="18" w:space="0" w:color="auto"/>
              <w:right w:val="single" w:sz="4" w:space="0" w:color="auto"/>
            </w:tcBorders>
            <w:shd w:val="clear" w:color="auto" w:fill="FBE4D5" w:themeFill="accent2" w:themeFillTint="33"/>
            <w:vAlign w:val="center"/>
          </w:tcPr>
          <w:p w14:paraId="268CB6B2" w14:textId="77777777" w:rsidR="00EF23F8" w:rsidRPr="00174917" w:rsidRDefault="00EF23F8" w:rsidP="00EF23F8">
            <w:pPr>
              <w:ind w:right="100"/>
              <w:jc w:val="left"/>
              <w:rPr>
                <w:rFonts w:ascii="Candara" w:hAnsi="Candara" w:cs="Arial"/>
                <w:szCs w:val="20"/>
              </w:rPr>
            </w:pPr>
          </w:p>
        </w:tc>
        <w:tc>
          <w:tcPr>
            <w:tcW w:w="1540" w:type="dxa"/>
            <w:tcBorders>
              <w:top w:val="single" w:sz="12" w:space="0" w:color="auto"/>
              <w:left w:val="single" w:sz="4" w:space="0" w:color="auto"/>
              <w:bottom w:val="single" w:sz="18" w:space="0" w:color="auto"/>
              <w:right w:val="single" w:sz="4" w:space="0" w:color="auto"/>
            </w:tcBorders>
            <w:shd w:val="clear" w:color="auto" w:fill="FBE4D5" w:themeFill="accent2" w:themeFillTint="33"/>
            <w:vAlign w:val="center"/>
          </w:tcPr>
          <w:p w14:paraId="7F498AF3" w14:textId="4FFF946E" w:rsidR="00EF23F8" w:rsidRPr="00174917" w:rsidRDefault="00EF23F8" w:rsidP="00EF23F8">
            <w:pPr>
              <w:ind w:right="100"/>
              <w:jc w:val="center"/>
              <w:rPr>
                <w:rFonts w:ascii="Candara" w:hAnsi="Candara" w:cs="Arial"/>
                <w:i/>
                <w:iCs/>
                <w:szCs w:val="20"/>
              </w:rPr>
            </w:pPr>
            <w:r w:rsidRPr="00174917">
              <w:rPr>
                <w:rFonts w:ascii="Candara" w:hAnsi="Candara" w:cs="Arial"/>
                <w:i/>
                <w:iCs/>
                <w:szCs w:val="20"/>
              </w:rPr>
              <w:t>90,000.00</w:t>
            </w:r>
          </w:p>
        </w:tc>
        <w:tc>
          <w:tcPr>
            <w:tcW w:w="1716" w:type="dxa"/>
            <w:tcBorders>
              <w:top w:val="single" w:sz="12" w:space="0" w:color="auto"/>
              <w:left w:val="single" w:sz="4" w:space="0" w:color="auto"/>
              <w:bottom w:val="single" w:sz="18" w:space="0" w:color="auto"/>
              <w:right w:val="single" w:sz="4" w:space="0" w:color="auto"/>
            </w:tcBorders>
            <w:shd w:val="clear" w:color="auto" w:fill="FBE4D5" w:themeFill="accent2" w:themeFillTint="33"/>
            <w:vAlign w:val="center"/>
          </w:tcPr>
          <w:p w14:paraId="436486A3" w14:textId="1AEE2EC8" w:rsidR="00EF23F8" w:rsidRPr="00174917" w:rsidRDefault="00EF23F8" w:rsidP="00EF23F8">
            <w:pPr>
              <w:ind w:right="100"/>
              <w:jc w:val="center"/>
              <w:rPr>
                <w:rFonts w:ascii="Candara" w:hAnsi="Candara" w:cs="Arial"/>
                <w:i/>
                <w:iCs/>
                <w:szCs w:val="20"/>
              </w:rPr>
            </w:pPr>
            <w:r w:rsidRPr="00174917">
              <w:rPr>
                <w:rFonts w:ascii="Candara" w:hAnsi="Candara" w:cs="Arial"/>
                <w:i/>
                <w:iCs/>
                <w:szCs w:val="20"/>
              </w:rPr>
              <w:t>90,000.00</w:t>
            </w:r>
          </w:p>
        </w:tc>
        <w:tc>
          <w:tcPr>
            <w:tcW w:w="2345" w:type="dxa"/>
            <w:tcBorders>
              <w:top w:val="single" w:sz="12" w:space="0" w:color="auto"/>
              <w:left w:val="single" w:sz="4" w:space="0" w:color="auto"/>
              <w:bottom w:val="single" w:sz="18" w:space="0" w:color="auto"/>
              <w:right w:val="single" w:sz="4" w:space="0" w:color="auto"/>
            </w:tcBorders>
            <w:shd w:val="clear" w:color="auto" w:fill="FBE4D5" w:themeFill="accent2" w:themeFillTint="33"/>
            <w:vAlign w:val="center"/>
          </w:tcPr>
          <w:p w14:paraId="028DE686" w14:textId="431B9CDA" w:rsidR="00EF23F8" w:rsidRPr="00174917" w:rsidRDefault="00EF23F8" w:rsidP="00EF23F8">
            <w:pPr>
              <w:ind w:right="100"/>
              <w:jc w:val="center"/>
              <w:rPr>
                <w:rFonts w:ascii="Candara" w:hAnsi="Candara" w:cs="Arial"/>
                <w:i/>
                <w:iCs/>
                <w:szCs w:val="20"/>
              </w:rPr>
            </w:pPr>
            <w:r w:rsidRPr="00174917">
              <w:rPr>
                <w:rFonts w:ascii="Candara" w:hAnsi="Candara" w:cs="Arial"/>
                <w:i/>
                <w:iCs/>
                <w:szCs w:val="20"/>
              </w:rPr>
              <w:t>180,000.00</w:t>
            </w:r>
          </w:p>
        </w:tc>
      </w:tr>
      <w:tr w:rsidR="00EF23F8" w:rsidRPr="00174917" w14:paraId="252CD958" w14:textId="77777777" w:rsidTr="00EF49DC">
        <w:trPr>
          <w:cantSplit/>
        </w:trPr>
        <w:tc>
          <w:tcPr>
            <w:tcW w:w="2238" w:type="dxa"/>
            <w:tcBorders>
              <w:top w:val="single" w:sz="18" w:space="0" w:color="auto"/>
              <w:left w:val="single" w:sz="18" w:space="0" w:color="auto"/>
              <w:bottom w:val="single" w:sz="18" w:space="0" w:color="auto"/>
              <w:right w:val="single" w:sz="4" w:space="0" w:color="auto"/>
            </w:tcBorders>
          </w:tcPr>
          <w:p w14:paraId="14817294" w14:textId="77777777" w:rsidR="00EF23F8" w:rsidRPr="00174917" w:rsidRDefault="00EF23F8" w:rsidP="00EF23F8">
            <w:pPr>
              <w:rPr>
                <w:rFonts w:ascii="Candara" w:hAnsi="Candara" w:cs="Arial"/>
                <w:b/>
                <w:bCs/>
                <w:szCs w:val="20"/>
              </w:rPr>
            </w:pPr>
            <w:r w:rsidRPr="00174917">
              <w:rPr>
                <w:rFonts w:ascii="Candara" w:hAnsi="Candara" w:cs="Arial"/>
                <w:b/>
                <w:bCs/>
                <w:szCs w:val="20"/>
              </w:rPr>
              <w:t>Programme budget total</w:t>
            </w:r>
          </w:p>
        </w:tc>
        <w:tc>
          <w:tcPr>
            <w:tcW w:w="7577" w:type="dxa"/>
            <w:gridSpan w:val="3"/>
            <w:tcBorders>
              <w:top w:val="single" w:sz="18" w:space="0" w:color="auto"/>
              <w:left w:val="single" w:sz="4" w:space="0" w:color="auto"/>
              <w:bottom w:val="single" w:sz="18" w:space="0" w:color="auto"/>
              <w:right w:val="single" w:sz="4" w:space="0" w:color="auto"/>
            </w:tcBorders>
          </w:tcPr>
          <w:p w14:paraId="5FEB390D" w14:textId="77777777" w:rsidR="00EF23F8" w:rsidRPr="00174917" w:rsidRDefault="00EF23F8" w:rsidP="00EF23F8">
            <w:pPr>
              <w:tabs>
                <w:tab w:val="left" w:pos="1728"/>
              </w:tabs>
              <w:ind w:right="100"/>
              <w:jc w:val="right"/>
              <w:rPr>
                <w:rFonts w:ascii="Candara" w:hAnsi="Candara" w:cs="Arial"/>
                <w:szCs w:val="20"/>
              </w:rPr>
            </w:pPr>
          </w:p>
        </w:tc>
        <w:tc>
          <w:tcPr>
            <w:tcW w:w="1540" w:type="dxa"/>
            <w:tcBorders>
              <w:top w:val="single" w:sz="18" w:space="0" w:color="auto"/>
              <w:left w:val="single" w:sz="4" w:space="0" w:color="auto"/>
              <w:bottom w:val="single" w:sz="18" w:space="0" w:color="auto"/>
              <w:right w:val="single" w:sz="4" w:space="0" w:color="auto"/>
            </w:tcBorders>
            <w:vAlign w:val="center"/>
          </w:tcPr>
          <w:p w14:paraId="4BCD26AA" w14:textId="3E857AEF" w:rsidR="00EF23F8" w:rsidRPr="00174917" w:rsidRDefault="00EF23F8" w:rsidP="0081642D">
            <w:pPr>
              <w:tabs>
                <w:tab w:val="left" w:pos="1728"/>
              </w:tabs>
              <w:ind w:right="100"/>
              <w:jc w:val="center"/>
              <w:rPr>
                <w:rFonts w:ascii="Candara" w:hAnsi="Candara" w:cs="Arial"/>
                <w:b/>
                <w:bCs/>
                <w:szCs w:val="20"/>
              </w:rPr>
            </w:pPr>
            <w:r w:rsidRPr="00174917">
              <w:rPr>
                <w:rFonts w:ascii="Candara" w:hAnsi="Candara" w:cs="Arial"/>
                <w:b/>
                <w:bCs/>
                <w:szCs w:val="20"/>
              </w:rPr>
              <w:t>610,000.00</w:t>
            </w:r>
          </w:p>
        </w:tc>
        <w:tc>
          <w:tcPr>
            <w:tcW w:w="1716" w:type="dxa"/>
            <w:tcBorders>
              <w:top w:val="single" w:sz="18" w:space="0" w:color="auto"/>
              <w:left w:val="single" w:sz="4" w:space="0" w:color="auto"/>
              <w:bottom w:val="single" w:sz="18" w:space="0" w:color="auto"/>
              <w:right w:val="single" w:sz="4" w:space="0" w:color="auto"/>
            </w:tcBorders>
            <w:vAlign w:val="center"/>
          </w:tcPr>
          <w:p w14:paraId="18511503" w14:textId="21C9F938" w:rsidR="00EF23F8" w:rsidRPr="00174917" w:rsidRDefault="00EF23F8" w:rsidP="0081642D">
            <w:pPr>
              <w:tabs>
                <w:tab w:val="left" w:pos="1728"/>
              </w:tabs>
              <w:ind w:right="100"/>
              <w:jc w:val="center"/>
              <w:rPr>
                <w:rFonts w:ascii="Candara" w:hAnsi="Candara" w:cs="Arial"/>
                <w:b/>
                <w:bCs/>
                <w:szCs w:val="20"/>
              </w:rPr>
            </w:pPr>
            <w:r w:rsidRPr="00174917">
              <w:rPr>
                <w:rFonts w:ascii="Candara" w:hAnsi="Candara" w:cs="Arial"/>
                <w:b/>
                <w:bCs/>
                <w:szCs w:val="20"/>
              </w:rPr>
              <w:t>390,000.00</w:t>
            </w:r>
          </w:p>
        </w:tc>
        <w:tc>
          <w:tcPr>
            <w:tcW w:w="2345" w:type="dxa"/>
            <w:tcBorders>
              <w:top w:val="single" w:sz="18" w:space="0" w:color="auto"/>
              <w:left w:val="single" w:sz="4" w:space="0" w:color="auto"/>
              <w:bottom w:val="single" w:sz="18" w:space="0" w:color="auto"/>
              <w:right w:val="single" w:sz="18" w:space="0" w:color="auto"/>
            </w:tcBorders>
            <w:vAlign w:val="center"/>
          </w:tcPr>
          <w:p w14:paraId="5DF899B0" w14:textId="4C779C86" w:rsidR="00EF23F8" w:rsidRPr="00174917" w:rsidRDefault="00EF23F8" w:rsidP="0081642D">
            <w:pPr>
              <w:tabs>
                <w:tab w:val="left" w:pos="1728"/>
              </w:tabs>
              <w:ind w:right="100"/>
              <w:jc w:val="center"/>
              <w:rPr>
                <w:rFonts w:ascii="Candara" w:hAnsi="Candara" w:cs="Arial"/>
                <w:b/>
                <w:bCs/>
                <w:szCs w:val="20"/>
              </w:rPr>
            </w:pPr>
            <w:r w:rsidRPr="00174917">
              <w:rPr>
                <w:rFonts w:ascii="Candara" w:hAnsi="Candara" w:cs="Arial"/>
                <w:b/>
                <w:bCs/>
                <w:szCs w:val="20"/>
              </w:rPr>
              <w:t>1,000,000.00</w:t>
            </w:r>
          </w:p>
        </w:tc>
      </w:tr>
      <w:tr w:rsidR="0055612D" w:rsidRPr="00174917" w14:paraId="22466C8C" w14:textId="77777777" w:rsidTr="00EF49DC">
        <w:trPr>
          <w:cantSplit/>
        </w:trPr>
        <w:tc>
          <w:tcPr>
            <w:tcW w:w="2238" w:type="dxa"/>
            <w:vMerge w:val="restart"/>
            <w:tcBorders>
              <w:top w:val="single" w:sz="18" w:space="0" w:color="auto"/>
              <w:left w:val="single" w:sz="12" w:space="0" w:color="auto"/>
              <w:right w:val="single" w:sz="4" w:space="0" w:color="auto"/>
            </w:tcBorders>
            <w:vAlign w:val="center"/>
          </w:tcPr>
          <w:p w14:paraId="449AC7BB" w14:textId="64DB2159" w:rsidR="0055612D" w:rsidRPr="00174917" w:rsidRDefault="0055612D" w:rsidP="0055612D">
            <w:pPr>
              <w:jc w:val="left"/>
              <w:rPr>
                <w:rFonts w:ascii="Candara" w:hAnsi="Candara" w:cs="Arial"/>
                <w:szCs w:val="20"/>
              </w:rPr>
            </w:pPr>
            <w:r w:rsidRPr="00174917">
              <w:rPr>
                <w:rFonts w:ascii="Candara" w:hAnsi="Candara" w:cs="Arial"/>
                <w:szCs w:val="20"/>
              </w:rPr>
              <w:t>DPC (</w:t>
            </w:r>
            <w:r>
              <w:rPr>
                <w:rFonts w:ascii="Candara" w:hAnsi="Candara" w:cs="Arial"/>
                <w:szCs w:val="20"/>
              </w:rPr>
              <w:t>8%)</w:t>
            </w:r>
          </w:p>
        </w:tc>
        <w:tc>
          <w:tcPr>
            <w:tcW w:w="4991" w:type="dxa"/>
            <w:gridSpan w:val="2"/>
            <w:tcBorders>
              <w:top w:val="single" w:sz="18" w:space="0" w:color="auto"/>
              <w:left w:val="single" w:sz="4" w:space="0" w:color="auto"/>
              <w:bottom w:val="single" w:sz="4" w:space="0" w:color="auto"/>
              <w:right w:val="single" w:sz="4" w:space="0" w:color="auto"/>
            </w:tcBorders>
            <w:vAlign w:val="center"/>
          </w:tcPr>
          <w:p w14:paraId="00ED24B5" w14:textId="2BD65789" w:rsidR="0055612D" w:rsidRPr="00174917" w:rsidRDefault="0055612D" w:rsidP="0055612D">
            <w:pPr>
              <w:jc w:val="left"/>
              <w:rPr>
                <w:rFonts w:ascii="Candara" w:hAnsi="Candara" w:cs="Arial"/>
                <w:szCs w:val="20"/>
              </w:rPr>
            </w:pPr>
            <w:r w:rsidRPr="00174917">
              <w:rPr>
                <w:rFonts w:ascii="Candara" w:hAnsi="Candara" w:cs="Arial"/>
                <w:szCs w:val="20"/>
              </w:rPr>
              <w:t>Financial Audit</w:t>
            </w:r>
          </w:p>
        </w:tc>
        <w:tc>
          <w:tcPr>
            <w:tcW w:w="2586" w:type="dxa"/>
            <w:tcBorders>
              <w:top w:val="single" w:sz="18" w:space="0" w:color="auto"/>
              <w:left w:val="single" w:sz="4" w:space="0" w:color="auto"/>
              <w:bottom w:val="single" w:sz="4" w:space="0" w:color="auto"/>
              <w:right w:val="single" w:sz="4" w:space="0" w:color="auto"/>
            </w:tcBorders>
            <w:vAlign w:val="center"/>
          </w:tcPr>
          <w:p w14:paraId="24A5EA14" w14:textId="6B4E656C" w:rsidR="0055612D" w:rsidRPr="00174917" w:rsidRDefault="0055612D" w:rsidP="0055612D">
            <w:pPr>
              <w:tabs>
                <w:tab w:val="left" w:pos="1828"/>
              </w:tabs>
              <w:jc w:val="left"/>
              <w:rPr>
                <w:rFonts w:ascii="Candara" w:hAnsi="Candara" w:cs="Arial"/>
                <w:szCs w:val="20"/>
              </w:rPr>
            </w:pPr>
            <w:r w:rsidRPr="00174917">
              <w:rPr>
                <w:rFonts w:ascii="Candara" w:hAnsi="Candara" w:cs="Arial"/>
                <w:szCs w:val="20"/>
              </w:rPr>
              <w:t>74100 Professional Services</w:t>
            </w:r>
          </w:p>
        </w:tc>
        <w:tc>
          <w:tcPr>
            <w:tcW w:w="1540" w:type="dxa"/>
            <w:tcBorders>
              <w:top w:val="single" w:sz="18" w:space="0" w:color="auto"/>
              <w:left w:val="single" w:sz="4" w:space="0" w:color="auto"/>
              <w:bottom w:val="single" w:sz="4" w:space="0" w:color="auto"/>
              <w:right w:val="single" w:sz="4" w:space="0" w:color="auto"/>
            </w:tcBorders>
            <w:vAlign w:val="center"/>
          </w:tcPr>
          <w:p w14:paraId="3275EBAA" w14:textId="322CE110" w:rsidR="0055612D" w:rsidRPr="00174917" w:rsidRDefault="0055612D" w:rsidP="0055612D">
            <w:pPr>
              <w:tabs>
                <w:tab w:val="left" w:pos="1828"/>
              </w:tabs>
              <w:jc w:val="center"/>
              <w:rPr>
                <w:rFonts w:ascii="Candara" w:hAnsi="Candara" w:cs="Arial"/>
                <w:szCs w:val="20"/>
              </w:rPr>
            </w:pPr>
            <w:ins w:id="44" w:author="Vichittra Purdassee" w:date="2021-02-24T18:32:00Z">
              <w:r>
                <w:rPr>
                  <w:rFonts w:ascii="Candara" w:hAnsi="Candara" w:cs="Calibri"/>
                  <w:color w:val="000000"/>
                  <w:szCs w:val="20"/>
                </w:rPr>
                <w:t> </w:t>
              </w:r>
            </w:ins>
          </w:p>
        </w:tc>
        <w:tc>
          <w:tcPr>
            <w:tcW w:w="1716" w:type="dxa"/>
            <w:tcBorders>
              <w:top w:val="single" w:sz="18" w:space="0" w:color="auto"/>
              <w:left w:val="single" w:sz="4" w:space="0" w:color="auto"/>
              <w:bottom w:val="single" w:sz="4" w:space="0" w:color="auto"/>
              <w:right w:val="single" w:sz="4" w:space="0" w:color="auto"/>
            </w:tcBorders>
            <w:vAlign w:val="center"/>
          </w:tcPr>
          <w:p w14:paraId="232C29DA" w14:textId="77777777" w:rsidR="0055612D" w:rsidRDefault="0055612D" w:rsidP="0055612D">
            <w:pPr>
              <w:tabs>
                <w:tab w:val="left" w:pos="1828"/>
              </w:tabs>
              <w:jc w:val="center"/>
              <w:rPr>
                <w:ins w:id="45" w:author="Raksha Ramloll" w:date="2021-03-10T20:55:00Z"/>
                <w:rFonts w:ascii="Candara" w:hAnsi="Candara" w:cs="Calibri"/>
                <w:color w:val="000000"/>
                <w:szCs w:val="20"/>
              </w:rPr>
            </w:pPr>
            <w:ins w:id="46" w:author="Vichittra Purdassee" w:date="2021-02-24T18:32:00Z">
              <w:r>
                <w:rPr>
                  <w:rFonts w:ascii="Candara" w:hAnsi="Candara" w:cs="Calibri"/>
                  <w:color w:val="000000"/>
                  <w:szCs w:val="20"/>
                </w:rPr>
                <w:t xml:space="preserve">     10,000.00 </w:t>
              </w:r>
            </w:ins>
          </w:p>
          <w:p w14:paraId="70DEA64E" w14:textId="6E613B48" w:rsidR="0035787E" w:rsidRPr="00174917" w:rsidRDefault="0035787E" w:rsidP="0055612D">
            <w:pPr>
              <w:tabs>
                <w:tab w:val="left" w:pos="1828"/>
              </w:tabs>
              <w:jc w:val="center"/>
              <w:rPr>
                <w:rFonts w:ascii="Candara" w:hAnsi="Candara" w:cs="Arial"/>
                <w:szCs w:val="20"/>
              </w:rPr>
            </w:pPr>
          </w:p>
        </w:tc>
        <w:tc>
          <w:tcPr>
            <w:tcW w:w="2345" w:type="dxa"/>
            <w:tcBorders>
              <w:top w:val="single" w:sz="18" w:space="0" w:color="auto"/>
              <w:left w:val="single" w:sz="4" w:space="0" w:color="auto"/>
              <w:bottom w:val="single" w:sz="4" w:space="0" w:color="auto"/>
              <w:right w:val="single" w:sz="12" w:space="0" w:color="auto"/>
            </w:tcBorders>
            <w:vAlign w:val="center"/>
          </w:tcPr>
          <w:p w14:paraId="0C11CF32" w14:textId="194F453F" w:rsidR="0055612D" w:rsidRPr="00174917" w:rsidRDefault="0055612D" w:rsidP="0055612D">
            <w:pPr>
              <w:tabs>
                <w:tab w:val="left" w:pos="1828"/>
              </w:tabs>
              <w:jc w:val="center"/>
              <w:rPr>
                <w:rFonts w:ascii="Candara" w:hAnsi="Candara" w:cs="Arial"/>
                <w:szCs w:val="20"/>
              </w:rPr>
            </w:pPr>
            <w:ins w:id="47" w:author="Vichittra Purdassee" w:date="2021-02-24T18:32:00Z">
              <w:r>
                <w:rPr>
                  <w:rFonts w:ascii="Candara" w:hAnsi="Candara" w:cs="Calibri"/>
                  <w:color w:val="000000"/>
                  <w:szCs w:val="20"/>
                </w:rPr>
                <w:t xml:space="preserve">         10,000.00 </w:t>
              </w:r>
            </w:ins>
          </w:p>
        </w:tc>
      </w:tr>
      <w:tr w:rsidR="0055612D" w:rsidRPr="00174917" w14:paraId="217DB9B7" w14:textId="77777777" w:rsidTr="00EF49DC">
        <w:trPr>
          <w:cantSplit/>
        </w:trPr>
        <w:tc>
          <w:tcPr>
            <w:tcW w:w="2238" w:type="dxa"/>
            <w:vMerge/>
            <w:vAlign w:val="center"/>
          </w:tcPr>
          <w:p w14:paraId="46F76335" w14:textId="77777777" w:rsidR="0055612D" w:rsidRPr="00174917" w:rsidRDefault="0055612D" w:rsidP="0055612D">
            <w:pPr>
              <w:jc w:val="left"/>
              <w:rPr>
                <w:rFonts w:ascii="Candara" w:hAnsi="Candara" w:cs="Arial"/>
                <w:szCs w:val="20"/>
              </w:rPr>
            </w:pPr>
          </w:p>
        </w:tc>
        <w:tc>
          <w:tcPr>
            <w:tcW w:w="4991" w:type="dxa"/>
            <w:gridSpan w:val="2"/>
            <w:tcBorders>
              <w:top w:val="single" w:sz="4" w:space="0" w:color="auto"/>
              <w:left w:val="single" w:sz="4" w:space="0" w:color="auto"/>
              <w:bottom w:val="single" w:sz="4" w:space="0" w:color="auto"/>
              <w:right w:val="single" w:sz="4" w:space="0" w:color="auto"/>
            </w:tcBorders>
            <w:vAlign w:val="center"/>
          </w:tcPr>
          <w:p w14:paraId="1BA5BE80" w14:textId="2298A5CA" w:rsidR="0055612D" w:rsidRPr="00174917" w:rsidRDefault="0055612D" w:rsidP="0055612D">
            <w:pPr>
              <w:jc w:val="left"/>
              <w:rPr>
                <w:rFonts w:ascii="Candara" w:hAnsi="Candara" w:cs="Arial"/>
                <w:szCs w:val="20"/>
              </w:rPr>
            </w:pPr>
            <w:r w:rsidRPr="00174917">
              <w:rPr>
                <w:rFonts w:ascii="Candara" w:hAnsi="Candara" w:cs="Arial"/>
                <w:szCs w:val="20"/>
              </w:rPr>
              <w:t xml:space="preserve">Project Manager </w:t>
            </w:r>
          </w:p>
        </w:tc>
        <w:tc>
          <w:tcPr>
            <w:tcW w:w="2586" w:type="dxa"/>
            <w:tcBorders>
              <w:top w:val="single" w:sz="4" w:space="0" w:color="auto"/>
              <w:left w:val="single" w:sz="4" w:space="0" w:color="auto"/>
              <w:bottom w:val="single" w:sz="4" w:space="0" w:color="auto"/>
              <w:right w:val="single" w:sz="4" w:space="0" w:color="auto"/>
            </w:tcBorders>
            <w:vAlign w:val="center"/>
          </w:tcPr>
          <w:p w14:paraId="4089EA99" w14:textId="50D0C1EA" w:rsidR="0055612D" w:rsidRPr="00174917" w:rsidRDefault="0055612D" w:rsidP="0055612D">
            <w:pPr>
              <w:jc w:val="left"/>
              <w:rPr>
                <w:rFonts w:ascii="Candara" w:hAnsi="Candara" w:cs="Arial"/>
                <w:szCs w:val="20"/>
              </w:rPr>
            </w:pPr>
            <w:r w:rsidRPr="00174917">
              <w:rPr>
                <w:rFonts w:ascii="Candara" w:hAnsi="Candara" w:cs="Arial"/>
                <w:szCs w:val="20"/>
              </w:rPr>
              <w:t>71300 National Consultant</w:t>
            </w:r>
          </w:p>
        </w:tc>
        <w:tc>
          <w:tcPr>
            <w:tcW w:w="1540" w:type="dxa"/>
            <w:tcBorders>
              <w:top w:val="single" w:sz="4" w:space="0" w:color="auto"/>
              <w:left w:val="single" w:sz="4" w:space="0" w:color="auto"/>
              <w:bottom w:val="single" w:sz="4" w:space="0" w:color="auto"/>
              <w:right w:val="single" w:sz="4" w:space="0" w:color="auto"/>
            </w:tcBorders>
            <w:vAlign w:val="center"/>
          </w:tcPr>
          <w:p w14:paraId="05F9CEF8" w14:textId="112051D7" w:rsidR="0055612D" w:rsidRPr="00174917" w:rsidRDefault="0055612D" w:rsidP="0055612D">
            <w:pPr>
              <w:jc w:val="center"/>
              <w:rPr>
                <w:rFonts w:ascii="Candara" w:eastAsia="Times New Roman" w:hAnsi="Candara" w:cs="Arial"/>
                <w:color w:val="000000" w:themeColor="text1"/>
                <w:szCs w:val="20"/>
              </w:rPr>
            </w:pPr>
            <w:ins w:id="48" w:author="Vichittra Purdassee" w:date="2021-02-24T18:32:00Z">
              <w:r>
                <w:rPr>
                  <w:rFonts w:ascii="Candara" w:hAnsi="Candara" w:cs="Calibri"/>
                  <w:color w:val="000000"/>
                  <w:szCs w:val="20"/>
                </w:rPr>
                <w:t xml:space="preserve">     18,000.00 </w:t>
              </w:r>
            </w:ins>
          </w:p>
        </w:tc>
        <w:tc>
          <w:tcPr>
            <w:tcW w:w="1716" w:type="dxa"/>
            <w:tcBorders>
              <w:top w:val="single" w:sz="4" w:space="0" w:color="auto"/>
              <w:left w:val="single" w:sz="4" w:space="0" w:color="auto"/>
              <w:bottom w:val="single" w:sz="4" w:space="0" w:color="auto"/>
              <w:right w:val="single" w:sz="4" w:space="0" w:color="auto"/>
            </w:tcBorders>
            <w:vAlign w:val="center"/>
          </w:tcPr>
          <w:p w14:paraId="5B85BC56" w14:textId="1FF05151" w:rsidR="0055612D" w:rsidRPr="00174917" w:rsidRDefault="0055612D" w:rsidP="0055612D">
            <w:pPr>
              <w:jc w:val="center"/>
              <w:rPr>
                <w:rFonts w:ascii="Candara" w:eastAsia="Times New Roman" w:hAnsi="Candara" w:cs="Arial"/>
                <w:color w:val="000000" w:themeColor="text1"/>
                <w:szCs w:val="20"/>
              </w:rPr>
            </w:pPr>
            <w:ins w:id="49" w:author="Vichittra Purdassee" w:date="2021-02-24T18:32:00Z">
              <w:r>
                <w:rPr>
                  <w:rFonts w:ascii="Candara" w:hAnsi="Candara" w:cs="Calibri"/>
                  <w:color w:val="000000"/>
                  <w:szCs w:val="20"/>
                </w:rPr>
                <w:t xml:space="preserve">      8,768.00 </w:t>
              </w:r>
            </w:ins>
          </w:p>
        </w:tc>
        <w:tc>
          <w:tcPr>
            <w:tcW w:w="2345" w:type="dxa"/>
            <w:tcBorders>
              <w:top w:val="single" w:sz="4" w:space="0" w:color="auto"/>
              <w:left w:val="single" w:sz="4" w:space="0" w:color="auto"/>
              <w:bottom w:val="single" w:sz="4" w:space="0" w:color="auto"/>
              <w:right w:val="single" w:sz="12" w:space="0" w:color="auto"/>
            </w:tcBorders>
            <w:vAlign w:val="center"/>
          </w:tcPr>
          <w:p w14:paraId="34970A95" w14:textId="616C4A58" w:rsidR="0055612D" w:rsidRPr="00174917" w:rsidRDefault="0055612D" w:rsidP="0055612D">
            <w:pPr>
              <w:jc w:val="center"/>
              <w:rPr>
                <w:rFonts w:ascii="Candara" w:eastAsia="Times New Roman" w:hAnsi="Candara" w:cs="Arial"/>
                <w:color w:val="000000" w:themeColor="text1"/>
                <w:szCs w:val="20"/>
              </w:rPr>
            </w:pPr>
            <w:ins w:id="50" w:author="Vichittra Purdassee" w:date="2021-02-24T18:32:00Z">
              <w:r>
                <w:rPr>
                  <w:rFonts w:ascii="Candara" w:hAnsi="Candara" w:cs="Calibri"/>
                  <w:color w:val="000000"/>
                  <w:szCs w:val="20"/>
                </w:rPr>
                <w:t xml:space="preserve">        26,768.00 </w:t>
              </w:r>
            </w:ins>
          </w:p>
        </w:tc>
      </w:tr>
      <w:tr w:rsidR="0055612D" w:rsidRPr="00174917" w14:paraId="06869540" w14:textId="77777777" w:rsidTr="00EF49DC">
        <w:trPr>
          <w:cantSplit/>
        </w:trPr>
        <w:tc>
          <w:tcPr>
            <w:tcW w:w="2238" w:type="dxa"/>
            <w:vMerge/>
            <w:vAlign w:val="center"/>
          </w:tcPr>
          <w:p w14:paraId="16EFF499" w14:textId="77777777" w:rsidR="0055612D" w:rsidRPr="00174917" w:rsidRDefault="0055612D" w:rsidP="0055612D">
            <w:pPr>
              <w:jc w:val="left"/>
              <w:rPr>
                <w:rFonts w:ascii="Candara" w:hAnsi="Candara" w:cs="Arial"/>
                <w:szCs w:val="20"/>
              </w:rPr>
            </w:pPr>
          </w:p>
        </w:tc>
        <w:tc>
          <w:tcPr>
            <w:tcW w:w="4991" w:type="dxa"/>
            <w:gridSpan w:val="2"/>
            <w:tcBorders>
              <w:top w:val="single" w:sz="4" w:space="0" w:color="auto"/>
              <w:left w:val="single" w:sz="4" w:space="0" w:color="auto"/>
              <w:bottom w:val="single" w:sz="4" w:space="0" w:color="auto"/>
              <w:right w:val="single" w:sz="4" w:space="0" w:color="auto"/>
            </w:tcBorders>
            <w:vAlign w:val="center"/>
          </w:tcPr>
          <w:p w14:paraId="0E875638" w14:textId="29EE303A" w:rsidR="0055612D" w:rsidRPr="00174917" w:rsidRDefault="0055612D" w:rsidP="0055612D">
            <w:pPr>
              <w:jc w:val="left"/>
              <w:rPr>
                <w:rFonts w:ascii="Candara" w:hAnsi="Candara" w:cs="Arial"/>
                <w:szCs w:val="20"/>
              </w:rPr>
            </w:pPr>
            <w:r w:rsidRPr="00174917">
              <w:rPr>
                <w:rFonts w:ascii="Candara" w:hAnsi="Candara" w:cs="Arial"/>
                <w:szCs w:val="20"/>
              </w:rPr>
              <w:t xml:space="preserve">Project Assistant </w:t>
            </w:r>
          </w:p>
        </w:tc>
        <w:tc>
          <w:tcPr>
            <w:tcW w:w="2586" w:type="dxa"/>
            <w:tcBorders>
              <w:top w:val="single" w:sz="4" w:space="0" w:color="auto"/>
              <w:left w:val="single" w:sz="4" w:space="0" w:color="auto"/>
              <w:bottom w:val="single" w:sz="4" w:space="0" w:color="auto"/>
              <w:right w:val="single" w:sz="4" w:space="0" w:color="auto"/>
            </w:tcBorders>
            <w:vAlign w:val="center"/>
          </w:tcPr>
          <w:p w14:paraId="79036481" w14:textId="7E123BD9" w:rsidR="0055612D" w:rsidRPr="00174917" w:rsidRDefault="0055612D" w:rsidP="0055612D">
            <w:pPr>
              <w:jc w:val="left"/>
              <w:rPr>
                <w:rFonts w:ascii="Candara" w:hAnsi="Candara" w:cs="Arial"/>
                <w:szCs w:val="20"/>
              </w:rPr>
            </w:pPr>
            <w:r w:rsidRPr="00174917">
              <w:rPr>
                <w:rFonts w:ascii="Candara" w:hAnsi="Candara" w:cs="Arial"/>
                <w:szCs w:val="20"/>
              </w:rPr>
              <w:t>71300 National Consultant</w:t>
            </w:r>
          </w:p>
        </w:tc>
        <w:tc>
          <w:tcPr>
            <w:tcW w:w="1540" w:type="dxa"/>
            <w:tcBorders>
              <w:top w:val="single" w:sz="4" w:space="0" w:color="auto"/>
              <w:left w:val="single" w:sz="4" w:space="0" w:color="auto"/>
              <w:bottom w:val="single" w:sz="4" w:space="0" w:color="auto"/>
              <w:right w:val="single" w:sz="4" w:space="0" w:color="auto"/>
            </w:tcBorders>
            <w:vAlign w:val="center"/>
          </w:tcPr>
          <w:p w14:paraId="1233919E" w14:textId="126CFB79" w:rsidR="0055612D" w:rsidRPr="00174917" w:rsidRDefault="0055612D" w:rsidP="0055612D">
            <w:pPr>
              <w:jc w:val="center"/>
              <w:rPr>
                <w:rFonts w:ascii="Candara" w:eastAsia="Times New Roman" w:hAnsi="Candara" w:cs="Arial"/>
                <w:color w:val="000000" w:themeColor="text1"/>
                <w:szCs w:val="20"/>
              </w:rPr>
            </w:pPr>
            <w:ins w:id="51" w:author="Vichittra Purdassee" w:date="2021-02-24T18:32:00Z">
              <w:r>
                <w:rPr>
                  <w:rFonts w:ascii="Candara" w:hAnsi="Candara" w:cs="Calibri"/>
                  <w:color w:val="000000"/>
                  <w:szCs w:val="20"/>
                </w:rPr>
                <w:t xml:space="preserve">      8,000.00 </w:t>
              </w:r>
            </w:ins>
          </w:p>
        </w:tc>
        <w:tc>
          <w:tcPr>
            <w:tcW w:w="1716" w:type="dxa"/>
            <w:tcBorders>
              <w:top w:val="single" w:sz="4" w:space="0" w:color="auto"/>
              <w:left w:val="single" w:sz="4" w:space="0" w:color="auto"/>
              <w:bottom w:val="single" w:sz="4" w:space="0" w:color="auto"/>
              <w:right w:val="single" w:sz="4" w:space="0" w:color="auto"/>
            </w:tcBorders>
            <w:vAlign w:val="center"/>
          </w:tcPr>
          <w:p w14:paraId="5F660B7A" w14:textId="79F7FAD7" w:rsidR="0055612D" w:rsidRPr="00174917" w:rsidRDefault="0055612D" w:rsidP="0055612D">
            <w:pPr>
              <w:jc w:val="center"/>
              <w:rPr>
                <w:rFonts w:ascii="Candara" w:eastAsia="Times New Roman" w:hAnsi="Candara" w:cs="Arial"/>
                <w:color w:val="000000" w:themeColor="text1"/>
                <w:szCs w:val="20"/>
              </w:rPr>
            </w:pPr>
            <w:ins w:id="52" w:author="Vichittra Purdassee" w:date="2021-02-24T18:32:00Z">
              <w:r>
                <w:rPr>
                  <w:rFonts w:ascii="Candara" w:hAnsi="Candara" w:cs="Calibri"/>
                  <w:color w:val="000000"/>
                  <w:szCs w:val="20"/>
                </w:rPr>
                <w:t xml:space="preserve">      4,500.00 </w:t>
              </w:r>
            </w:ins>
          </w:p>
        </w:tc>
        <w:tc>
          <w:tcPr>
            <w:tcW w:w="2345" w:type="dxa"/>
            <w:tcBorders>
              <w:top w:val="single" w:sz="4" w:space="0" w:color="auto"/>
              <w:left w:val="single" w:sz="4" w:space="0" w:color="auto"/>
              <w:bottom w:val="single" w:sz="4" w:space="0" w:color="auto"/>
              <w:right w:val="single" w:sz="12" w:space="0" w:color="auto"/>
            </w:tcBorders>
            <w:vAlign w:val="center"/>
          </w:tcPr>
          <w:p w14:paraId="68D3202F" w14:textId="395EF88D" w:rsidR="0055612D" w:rsidRPr="00174917" w:rsidRDefault="0055612D" w:rsidP="0055612D">
            <w:pPr>
              <w:jc w:val="center"/>
              <w:rPr>
                <w:rFonts w:ascii="Candara" w:eastAsia="Times New Roman" w:hAnsi="Candara" w:cs="Arial"/>
                <w:color w:val="000000" w:themeColor="text1"/>
                <w:szCs w:val="20"/>
              </w:rPr>
            </w:pPr>
            <w:ins w:id="53" w:author="Vichittra Purdassee" w:date="2021-02-24T18:32:00Z">
              <w:r>
                <w:rPr>
                  <w:rFonts w:ascii="Candara" w:hAnsi="Candara" w:cs="Calibri"/>
                  <w:color w:val="000000"/>
                  <w:szCs w:val="20"/>
                </w:rPr>
                <w:t xml:space="preserve">         12,500.00 </w:t>
              </w:r>
            </w:ins>
          </w:p>
        </w:tc>
      </w:tr>
      <w:tr w:rsidR="0055612D" w:rsidRPr="00174917" w14:paraId="5B445D85" w14:textId="77777777" w:rsidTr="00EF49DC">
        <w:trPr>
          <w:cantSplit/>
        </w:trPr>
        <w:tc>
          <w:tcPr>
            <w:tcW w:w="2238" w:type="dxa"/>
            <w:vMerge/>
            <w:vAlign w:val="center"/>
          </w:tcPr>
          <w:p w14:paraId="0C6B226E" w14:textId="77777777" w:rsidR="0055612D" w:rsidRPr="00174917" w:rsidRDefault="0055612D" w:rsidP="0055612D">
            <w:pPr>
              <w:jc w:val="left"/>
              <w:rPr>
                <w:rFonts w:ascii="Candara" w:hAnsi="Candara" w:cs="Arial"/>
                <w:szCs w:val="20"/>
              </w:rPr>
            </w:pPr>
          </w:p>
        </w:tc>
        <w:tc>
          <w:tcPr>
            <w:tcW w:w="4991" w:type="dxa"/>
            <w:gridSpan w:val="2"/>
            <w:tcBorders>
              <w:top w:val="single" w:sz="4" w:space="0" w:color="auto"/>
              <w:left w:val="single" w:sz="4" w:space="0" w:color="auto"/>
              <w:bottom w:val="single" w:sz="4" w:space="0" w:color="auto"/>
              <w:right w:val="single" w:sz="4" w:space="0" w:color="auto"/>
            </w:tcBorders>
            <w:vAlign w:val="center"/>
          </w:tcPr>
          <w:p w14:paraId="051483F9" w14:textId="4C48E5F3" w:rsidR="0055612D" w:rsidRPr="00174917" w:rsidRDefault="0055612D" w:rsidP="0055612D">
            <w:pPr>
              <w:jc w:val="left"/>
              <w:rPr>
                <w:rFonts w:ascii="Candara" w:hAnsi="Candara" w:cs="Arial"/>
                <w:szCs w:val="20"/>
              </w:rPr>
            </w:pPr>
            <w:r w:rsidRPr="00174917">
              <w:rPr>
                <w:rFonts w:ascii="Candara" w:hAnsi="Candara" w:cs="Arial"/>
                <w:szCs w:val="20"/>
              </w:rPr>
              <w:t>Procurement assistant</w:t>
            </w:r>
          </w:p>
        </w:tc>
        <w:tc>
          <w:tcPr>
            <w:tcW w:w="2586" w:type="dxa"/>
            <w:tcBorders>
              <w:top w:val="single" w:sz="4" w:space="0" w:color="auto"/>
              <w:left w:val="single" w:sz="4" w:space="0" w:color="auto"/>
              <w:bottom w:val="single" w:sz="4" w:space="0" w:color="auto"/>
              <w:right w:val="single" w:sz="4" w:space="0" w:color="auto"/>
            </w:tcBorders>
          </w:tcPr>
          <w:p w14:paraId="7F1788CC" w14:textId="2958E257" w:rsidR="0055612D" w:rsidRPr="00174917" w:rsidRDefault="0055612D" w:rsidP="0055612D">
            <w:pPr>
              <w:jc w:val="left"/>
              <w:rPr>
                <w:rFonts w:ascii="Candara" w:hAnsi="Candara" w:cs="Arial"/>
                <w:szCs w:val="20"/>
              </w:rPr>
            </w:pPr>
            <w:r w:rsidRPr="00174917">
              <w:rPr>
                <w:rFonts w:ascii="Candara" w:hAnsi="Candara" w:cs="Arial"/>
                <w:szCs w:val="20"/>
              </w:rPr>
              <w:t>71300 National Consultant</w:t>
            </w:r>
          </w:p>
        </w:tc>
        <w:tc>
          <w:tcPr>
            <w:tcW w:w="1540" w:type="dxa"/>
            <w:tcBorders>
              <w:top w:val="single" w:sz="4" w:space="0" w:color="auto"/>
              <w:left w:val="single" w:sz="4" w:space="0" w:color="auto"/>
              <w:bottom w:val="single" w:sz="4" w:space="0" w:color="auto"/>
              <w:right w:val="single" w:sz="4" w:space="0" w:color="auto"/>
            </w:tcBorders>
            <w:vAlign w:val="center"/>
          </w:tcPr>
          <w:p w14:paraId="44E7F3CB" w14:textId="0B72092D" w:rsidR="0055612D" w:rsidRPr="00174917" w:rsidRDefault="0055612D" w:rsidP="0055612D">
            <w:pPr>
              <w:jc w:val="center"/>
              <w:rPr>
                <w:rFonts w:ascii="Candara" w:eastAsia="Times New Roman" w:hAnsi="Candara" w:cs="Arial"/>
                <w:color w:val="000000" w:themeColor="text1"/>
                <w:szCs w:val="20"/>
              </w:rPr>
            </w:pPr>
            <w:ins w:id="54" w:author="Vichittra Purdassee" w:date="2021-02-24T18:32:00Z">
              <w:r>
                <w:rPr>
                  <w:rFonts w:ascii="Candara" w:hAnsi="Candara" w:cs="Calibri"/>
                  <w:color w:val="000000"/>
                  <w:szCs w:val="20"/>
                </w:rPr>
                <w:t xml:space="preserve">       3,500.00 </w:t>
              </w:r>
            </w:ins>
          </w:p>
        </w:tc>
        <w:tc>
          <w:tcPr>
            <w:tcW w:w="1716" w:type="dxa"/>
            <w:tcBorders>
              <w:top w:val="single" w:sz="4" w:space="0" w:color="auto"/>
              <w:left w:val="single" w:sz="4" w:space="0" w:color="auto"/>
              <w:bottom w:val="single" w:sz="4" w:space="0" w:color="auto"/>
              <w:right w:val="single" w:sz="4" w:space="0" w:color="auto"/>
            </w:tcBorders>
            <w:vAlign w:val="center"/>
          </w:tcPr>
          <w:p w14:paraId="11808BFD" w14:textId="30D6AF8E" w:rsidR="0055612D" w:rsidRPr="00174917" w:rsidRDefault="0055612D" w:rsidP="0055612D">
            <w:pPr>
              <w:jc w:val="center"/>
              <w:rPr>
                <w:rFonts w:ascii="Candara" w:eastAsia="Times New Roman" w:hAnsi="Candara" w:cs="Arial"/>
                <w:color w:val="000000" w:themeColor="text1"/>
                <w:szCs w:val="20"/>
              </w:rPr>
            </w:pPr>
            <w:ins w:id="55" w:author="Vichittra Purdassee" w:date="2021-02-24T18:32:00Z">
              <w:r>
                <w:rPr>
                  <w:rFonts w:ascii="Candara" w:hAnsi="Candara" w:cs="Calibri"/>
                  <w:color w:val="000000"/>
                  <w:szCs w:val="20"/>
                </w:rPr>
                <w:t xml:space="preserve">       3,500.00 </w:t>
              </w:r>
            </w:ins>
          </w:p>
        </w:tc>
        <w:tc>
          <w:tcPr>
            <w:tcW w:w="2345" w:type="dxa"/>
            <w:tcBorders>
              <w:top w:val="single" w:sz="4" w:space="0" w:color="auto"/>
              <w:left w:val="single" w:sz="4" w:space="0" w:color="auto"/>
              <w:bottom w:val="single" w:sz="4" w:space="0" w:color="auto"/>
              <w:right w:val="single" w:sz="12" w:space="0" w:color="auto"/>
            </w:tcBorders>
            <w:vAlign w:val="center"/>
          </w:tcPr>
          <w:p w14:paraId="0B872934" w14:textId="3719BADF" w:rsidR="0055612D" w:rsidRPr="00174917" w:rsidRDefault="0055612D" w:rsidP="0055612D">
            <w:pPr>
              <w:jc w:val="center"/>
              <w:rPr>
                <w:rFonts w:ascii="Candara" w:eastAsia="Times New Roman" w:hAnsi="Candara" w:cs="Arial"/>
                <w:color w:val="000000" w:themeColor="text1"/>
                <w:szCs w:val="20"/>
              </w:rPr>
            </w:pPr>
            <w:ins w:id="56" w:author="Vichittra Purdassee" w:date="2021-02-24T18:32:00Z">
              <w:r>
                <w:rPr>
                  <w:rFonts w:ascii="Candara" w:hAnsi="Candara" w:cs="Calibri"/>
                  <w:color w:val="000000"/>
                  <w:szCs w:val="20"/>
                </w:rPr>
                <w:t xml:space="preserve">          7,000.00 </w:t>
              </w:r>
            </w:ins>
          </w:p>
        </w:tc>
      </w:tr>
      <w:tr w:rsidR="0055612D" w:rsidRPr="00174917" w14:paraId="103D6E77" w14:textId="77777777" w:rsidTr="00EF49DC">
        <w:trPr>
          <w:cantSplit/>
        </w:trPr>
        <w:tc>
          <w:tcPr>
            <w:tcW w:w="2238" w:type="dxa"/>
            <w:vMerge/>
            <w:vAlign w:val="center"/>
          </w:tcPr>
          <w:p w14:paraId="46248B90" w14:textId="77777777" w:rsidR="0055612D" w:rsidRPr="00174917" w:rsidRDefault="0055612D" w:rsidP="0055612D">
            <w:pPr>
              <w:jc w:val="left"/>
              <w:rPr>
                <w:rFonts w:ascii="Candara" w:hAnsi="Candara" w:cs="Arial"/>
                <w:szCs w:val="20"/>
              </w:rPr>
            </w:pPr>
          </w:p>
        </w:tc>
        <w:tc>
          <w:tcPr>
            <w:tcW w:w="4991" w:type="dxa"/>
            <w:gridSpan w:val="2"/>
            <w:tcBorders>
              <w:top w:val="single" w:sz="4" w:space="0" w:color="auto"/>
              <w:left w:val="single" w:sz="4" w:space="0" w:color="auto"/>
              <w:bottom w:val="single" w:sz="4" w:space="0" w:color="auto"/>
              <w:right w:val="single" w:sz="4" w:space="0" w:color="auto"/>
            </w:tcBorders>
            <w:vAlign w:val="center"/>
          </w:tcPr>
          <w:p w14:paraId="030AE537" w14:textId="40D419B9" w:rsidR="0055612D" w:rsidRPr="00174917" w:rsidRDefault="0055612D" w:rsidP="0055612D">
            <w:pPr>
              <w:jc w:val="left"/>
              <w:rPr>
                <w:rFonts w:ascii="Candara" w:hAnsi="Candara" w:cs="Arial"/>
                <w:szCs w:val="20"/>
              </w:rPr>
            </w:pPr>
            <w:r w:rsidRPr="00174917">
              <w:rPr>
                <w:rFonts w:ascii="Candara" w:hAnsi="Candara" w:cs="Arial"/>
                <w:szCs w:val="20"/>
              </w:rPr>
              <w:t>Communication specialist position</w:t>
            </w:r>
          </w:p>
        </w:tc>
        <w:tc>
          <w:tcPr>
            <w:tcW w:w="2586" w:type="dxa"/>
            <w:tcBorders>
              <w:top w:val="single" w:sz="4" w:space="0" w:color="auto"/>
              <w:left w:val="single" w:sz="4" w:space="0" w:color="auto"/>
              <w:bottom w:val="single" w:sz="4" w:space="0" w:color="auto"/>
              <w:right w:val="single" w:sz="4" w:space="0" w:color="auto"/>
            </w:tcBorders>
          </w:tcPr>
          <w:p w14:paraId="5408108C" w14:textId="51EFE937" w:rsidR="0055612D" w:rsidRPr="00174917" w:rsidRDefault="0055612D" w:rsidP="0055612D">
            <w:pPr>
              <w:jc w:val="left"/>
              <w:rPr>
                <w:rFonts w:ascii="Candara" w:hAnsi="Candara" w:cs="Arial"/>
                <w:szCs w:val="20"/>
              </w:rPr>
            </w:pPr>
            <w:r w:rsidRPr="00174917">
              <w:rPr>
                <w:rFonts w:ascii="Candara" w:hAnsi="Candara" w:cs="Arial"/>
                <w:szCs w:val="20"/>
              </w:rPr>
              <w:t>71300 National Consultant</w:t>
            </w:r>
          </w:p>
        </w:tc>
        <w:tc>
          <w:tcPr>
            <w:tcW w:w="1540" w:type="dxa"/>
            <w:tcBorders>
              <w:top w:val="single" w:sz="4" w:space="0" w:color="auto"/>
              <w:left w:val="single" w:sz="4" w:space="0" w:color="auto"/>
              <w:bottom w:val="single" w:sz="4" w:space="0" w:color="auto"/>
              <w:right w:val="single" w:sz="4" w:space="0" w:color="auto"/>
            </w:tcBorders>
            <w:vAlign w:val="center"/>
          </w:tcPr>
          <w:p w14:paraId="546FB316" w14:textId="7122C025" w:rsidR="0055612D" w:rsidRPr="00174917" w:rsidRDefault="0055612D" w:rsidP="0055612D">
            <w:pPr>
              <w:jc w:val="center"/>
              <w:rPr>
                <w:rFonts w:ascii="Candara" w:eastAsia="Times New Roman" w:hAnsi="Candara" w:cs="Arial"/>
                <w:color w:val="000000" w:themeColor="text1"/>
                <w:szCs w:val="20"/>
              </w:rPr>
            </w:pPr>
            <w:ins w:id="57" w:author="Vichittra Purdassee" w:date="2021-02-24T18:32:00Z">
              <w:r>
                <w:rPr>
                  <w:rFonts w:ascii="Candara" w:hAnsi="Candara" w:cs="Calibri"/>
                  <w:color w:val="000000"/>
                  <w:szCs w:val="20"/>
                </w:rPr>
                <w:t xml:space="preserve">       3,500.00 </w:t>
              </w:r>
            </w:ins>
          </w:p>
        </w:tc>
        <w:tc>
          <w:tcPr>
            <w:tcW w:w="1716" w:type="dxa"/>
            <w:tcBorders>
              <w:top w:val="single" w:sz="4" w:space="0" w:color="auto"/>
              <w:left w:val="single" w:sz="4" w:space="0" w:color="auto"/>
              <w:bottom w:val="single" w:sz="4" w:space="0" w:color="auto"/>
              <w:right w:val="single" w:sz="4" w:space="0" w:color="auto"/>
            </w:tcBorders>
            <w:vAlign w:val="center"/>
          </w:tcPr>
          <w:p w14:paraId="5C3636DF" w14:textId="5D32420D" w:rsidR="0055612D" w:rsidRPr="00174917" w:rsidRDefault="0055612D" w:rsidP="0055612D">
            <w:pPr>
              <w:jc w:val="center"/>
              <w:rPr>
                <w:rFonts w:ascii="Candara" w:eastAsia="Times New Roman" w:hAnsi="Candara" w:cs="Arial"/>
                <w:color w:val="000000" w:themeColor="text1"/>
                <w:szCs w:val="20"/>
              </w:rPr>
            </w:pPr>
            <w:ins w:id="58" w:author="Vichittra Purdassee" w:date="2021-02-24T18:32:00Z">
              <w:r>
                <w:rPr>
                  <w:rFonts w:ascii="Candara" w:hAnsi="Candara" w:cs="Calibri"/>
                  <w:color w:val="000000"/>
                  <w:szCs w:val="20"/>
                </w:rPr>
                <w:t xml:space="preserve">       3,500.00 </w:t>
              </w:r>
            </w:ins>
          </w:p>
        </w:tc>
        <w:tc>
          <w:tcPr>
            <w:tcW w:w="2345" w:type="dxa"/>
            <w:tcBorders>
              <w:top w:val="single" w:sz="4" w:space="0" w:color="auto"/>
              <w:left w:val="single" w:sz="4" w:space="0" w:color="auto"/>
              <w:bottom w:val="single" w:sz="4" w:space="0" w:color="auto"/>
              <w:right w:val="single" w:sz="12" w:space="0" w:color="auto"/>
            </w:tcBorders>
            <w:vAlign w:val="center"/>
          </w:tcPr>
          <w:p w14:paraId="26E3E7B9" w14:textId="6C1CDB3D" w:rsidR="0055612D" w:rsidRPr="00174917" w:rsidRDefault="0055612D" w:rsidP="0055612D">
            <w:pPr>
              <w:jc w:val="center"/>
              <w:rPr>
                <w:rFonts w:ascii="Candara" w:eastAsia="Times New Roman" w:hAnsi="Candara" w:cs="Arial"/>
                <w:color w:val="000000" w:themeColor="text1"/>
                <w:szCs w:val="20"/>
              </w:rPr>
            </w:pPr>
            <w:ins w:id="59" w:author="Vichittra Purdassee" w:date="2021-02-24T18:32:00Z">
              <w:r>
                <w:rPr>
                  <w:rFonts w:ascii="Candara" w:hAnsi="Candara" w:cs="Calibri"/>
                  <w:color w:val="000000"/>
                  <w:szCs w:val="20"/>
                </w:rPr>
                <w:t xml:space="preserve">          7,000.00 </w:t>
              </w:r>
            </w:ins>
          </w:p>
        </w:tc>
      </w:tr>
      <w:tr w:rsidR="0055612D" w:rsidRPr="00174917" w14:paraId="72AB873C" w14:textId="77777777" w:rsidTr="00EF49DC">
        <w:trPr>
          <w:cantSplit/>
        </w:trPr>
        <w:tc>
          <w:tcPr>
            <w:tcW w:w="2238" w:type="dxa"/>
            <w:vMerge/>
            <w:vAlign w:val="center"/>
          </w:tcPr>
          <w:p w14:paraId="336BE992" w14:textId="77777777" w:rsidR="0055612D" w:rsidRPr="00174917" w:rsidRDefault="0055612D" w:rsidP="0055612D">
            <w:pPr>
              <w:jc w:val="left"/>
              <w:rPr>
                <w:rFonts w:ascii="Candara" w:hAnsi="Candara" w:cs="Arial"/>
                <w:szCs w:val="20"/>
              </w:rPr>
            </w:pPr>
          </w:p>
        </w:tc>
        <w:tc>
          <w:tcPr>
            <w:tcW w:w="4991" w:type="dxa"/>
            <w:gridSpan w:val="2"/>
            <w:tcBorders>
              <w:top w:val="single" w:sz="4" w:space="0" w:color="auto"/>
              <w:left w:val="single" w:sz="4" w:space="0" w:color="auto"/>
              <w:bottom w:val="single" w:sz="4" w:space="0" w:color="auto"/>
              <w:right w:val="single" w:sz="4" w:space="0" w:color="auto"/>
            </w:tcBorders>
            <w:vAlign w:val="center"/>
          </w:tcPr>
          <w:p w14:paraId="4DEC5709" w14:textId="490AF315" w:rsidR="0055612D" w:rsidRPr="00174917" w:rsidRDefault="0055612D" w:rsidP="0055612D">
            <w:pPr>
              <w:jc w:val="left"/>
              <w:rPr>
                <w:rFonts w:ascii="Candara" w:hAnsi="Candara" w:cs="Arial"/>
                <w:szCs w:val="20"/>
              </w:rPr>
            </w:pPr>
            <w:r w:rsidRPr="00174917">
              <w:rPr>
                <w:rFonts w:ascii="Candara" w:hAnsi="Candara" w:cs="Arial"/>
                <w:szCs w:val="20"/>
              </w:rPr>
              <w:t>Global Monitoring, advocacy, and reporting</w:t>
            </w:r>
          </w:p>
        </w:tc>
        <w:tc>
          <w:tcPr>
            <w:tcW w:w="2586" w:type="dxa"/>
            <w:tcBorders>
              <w:top w:val="single" w:sz="4" w:space="0" w:color="auto"/>
              <w:left w:val="single" w:sz="4" w:space="0" w:color="auto"/>
              <w:bottom w:val="single" w:sz="4" w:space="0" w:color="auto"/>
              <w:right w:val="single" w:sz="4" w:space="0" w:color="auto"/>
            </w:tcBorders>
            <w:vAlign w:val="center"/>
          </w:tcPr>
          <w:p w14:paraId="7ED3DBAB" w14:textId="45F52377" w:rsidR="0055612D" w:rsidRPr="00174917" w:rsidRDefault="0055612D" w:rsidP="0055612D">
            <w:pPr>
              <w:jc w:val="left"/>
              <w:rPr>
                <w:rFonts w:ascii="Candara" w:hAnsi="Candara" w:cs="Arial"/>
                <w:szCs w:val="20"/>
              </w:rPr>
            </w:pPr>
            <w:r w:rsidRPr="00174917">
              <w:rPr>
                <w:rFonts w:ascii="Candara" w:eastAsia="Times New Roman" w:hAnsi="Candara" w:cs="Arial"/>
                <w:color w:val="000000"/>
                <w:szCs w:val="20"/>
                <w:lang w:eastAsia="en-GB"/>
              </w:rPr>
              <w:t>71200 – International Consultant</w:t>
            </w:r>
          </w:p>
        </w:tc>
        <w:tc>
          <w:tcPr>
            <w:tcW w:w="1540" w:type="dxa"/>
            <w:tcBorders>
              <w:top w:val="single" w:sz="4" w:space="0" w:color="auto"/>
              <w:left w:val="single" w:sz="4" w:space="0" w:color="auto"/>
              <w:bottom w:val="single" w:sz="4" w:space="0" w:color="auto"/>
              <w:right w:val="single" w:sz="4" w:space="0" w:color="auto"/>
            </w:tcBorders>
            <w:vAlign w:val="center"/>
          </w:tcPr>
          <w:p w14:paraId="209F2270" w14:textId="2A13B04B" w:rsidR="0055612D" w:rsidRPr="00174917" w:rsidRDefault="0055612D" w:rsidP="0055612D">
            <w:pPr>
              <w:jc w:val="center"/>
              <w:rPr>
                <w:rFonts w:ascii="Candara" w:eastAsia="Times New Roman" w:hAnsi="Candara" w:cs="Arial"/>
                <w:color w:val="000000" w:themeColor="text1"/>
                <w:szCs w:val="20"/>
              </w:rPr>
            </w:pPr>
            <w:ins w:id="60" w:author="Vichittra Purdassee" w:date="2021-02-24T18:32:00Z">
              <w:r>
                <w:rPr>
                  <w:rFonts w:ascii="Candara" w:hAnsi="Candara" w:cs="Calibri"/>
                  <w:color w:val="000000"/>
                  <w:szCs w:val="20"/>
                </w:rPr>
                <w:t xml:space="preserve">      8,000.00 </w:t>
              </w:r>
            </w:ins>
          </w:p>
        </w:tc>
        <w:tc>
          <w:tcPr>
            <w:tcW w:w="1716" w:type="dxa"/>
            <w:tcBorders>
              <w:top w:val="single" w:sz="4" w:space="0" w:color="auto"/>
              <w:left w:val="single" w:sz="4" w:space="0" w:color="auto"/>
              <w:bottom w:val="single" w:sz="4" w:space="0" w:color="auto"/>
              <w:right w:val="single" w:sz="4" w:space="0" w:color="auto"/>
            </w:tcBorders>
            <w:vAlign w:val="center"/>
          </w:tcPr>
          <w:p w14:paraId="13F8EB25" w14:textId="505EEDE9" w:rsidR="0055612D" w:rsidRPr="00174917" w:rsidRDefault="0055612D" w:rsidP="0055612D">
            <w:pPr>
              <w:jc w:val="center"/>
              <w:rPr>
                <w:rFonts w:ascii="Candara" w:eastAsia="Times New Roman" w:hAnsi="Candara" w:cs="Arial"/>
                <w:color w:val="000000" w:themeColor="text1"/>
                <w:szCs w:val="20"/>
              </w:rPr>
            </w:pPr>
            <w:ins w:id="61" w:author="Vichittra Purdassee" w:date="2021-02-24T18:32:00Z">
              <w:r>
                <w:rPr>
                  <w:rFonts w:ascii="Candara" w:hAnsi="Candara" w:cs="Calibri"/>
                  <w:color w:val="000000"/>
                  <w:szCs w:val="20"/>
                </w:rPr>
                <w:t xml:space="preserve">       4,914.00 </w:t>
              </w:r>
            </w:ins>
          </w:p>
        </w:tc>
        <w:tc>
          <w:tcPr>
            <w:tcW w:w="2345" w:type="dxa"/>
            <w:tcBorders>
              <w:top w:val="single" w:sz="4" w:space="0" w:color="auto"/>
              <w:left w:val="single" w:sz="4" w:space="0" w:color="auto"/>
              <w:bottom w:val="single" w:sz="4" w:space="0" w:color="auto"/>
              <w:right w:val="single" w:sz="12" w:space="0" w:color="auto"/>
            </w:tcBorders>
            <w:vAlign w:val="center"/>
          </w:tcPr>
          <w:p w14:paraId="4F61B6B8" w14:textId="64D9D41E" w:rsidR="0055612D" w:rsidRPr="00174917" w:rsidRDefault="0055612D" w:rsidP="0055612D">
            <w:pPr>
              <w:jc w:val="center"/>
              <w:rPr>
                <w:rFonts w:ascii="Candara" w:eastAsia="Times New Roman" w:hAnsi="Candara" w:cs="Arial"/>
                <w:color w:val="000000" w:themeColor="text1"/>
                <w:szCs w:val="20"/>
              </w:rPr>
            </w:pPr>
            <w:ins w:id="62" w:author="Vichittra Purdassee" w:date="2021-02-24T18:32:00Z">
              <w:r>
                <w:rPr>
                  <w:rFonts w:ascii="Candara" w:hAnsi="Candara" w:cs="Calibri"/>
                  <w:color w:val="000000"/>
                  <w:szCs w:val="20"/>
                </w:rPr>
                <w:t xml:space="preserve">          12,914.00 </w:t>
              </w:r>
            </w:ins>
          </w:p>
        </w:tc>
      </w:tr>
      <w:tr w:rsidR="0055612D" w:rsidRPr="00174917" w14:paraId="2F82EB91" w14:textId="77777777" w:rsidTr="00EF49DC">
        <w:trPr>
          <w:cantSplit/>
        </w:trPr>
        <w:tc>
          <w:tcPr>
            <w:tcW w:w="2238" w:type="dxa"/>
            <w:tcBorders>
              <w:top w:val="single" w:sz="4" w:space="0" w:color="auto"/>
              <w:left w:val="single" w:sz="12" w:space="0" w:color="auto"/>
              <w:bottom w:val="single" w:sz="4" w:space="0" w:color="auto"/>
              <w:right w:val="single" w:sz="4" w:space="0" w:color="auto"/>
            </w:tcBorders>
          </w:tcPr>
          <w:p w14:paraId="02BEFB9C" w14:textId="77777777" w:rsidR="0055612D" w:rsidRPr="00174917" w:rsidRDefault="0055612D" w:rsidP="0055612D">
            <w:pPr>
              <w:rPr>
                <w:rFonts w:ascii="Candara" w:hAnsi="Candara" w:cs="Arial"/>
                <w:i/>
                <w:iCs/>
                <w:szCs w:val="20"/>
              </w:rPr>
            </w:pPr>
            <w:r w:rsidRPr="00174917">
              <w:rPr>
                <w:rFonts w:ascii="Candara" w:hAnsi="Candara" w:cs="Arial"/>
                <w:i/>
                <w:iCs/>
                <w:szCs w:val="20"/>
              </w:rPr>
              <w:t>Sub-total</w:t>
            </w:r>
          </w:p>
        </w:tc>
        <w:tc>
          <w:tcPr>
            <w:tcW w:w="4991" w:type="dxa"/>
            <w:gridSpan w:val="2"/>
            <w:tcBorders>
              <w:top w:val="single" w:sz="4" w:space="0" w:color="auto"/>
              <w:left w:val="single" w:sz="4" w:space="0" w:color="auto"/>
              <w:bottom w:val="single" w:sz="4" w:space="0" w:color="auto"/>
              <w:right w:val="single" w:sz="4" w:space="0" w:color="auto"/>
            </w:tcBorders>
          </w:tcPr>
          <w:p w14:paraId="73C7491A" w14:textId="77777777" w:rsidR="0055612D" w:rsidRPr="0081642D" w:rsidRDefault="0055612D" w:rsidP="0055612D">
            <w:pPr>
              <w:rPr>
                <w:rFonts w:ascii="Candara" w:hAnsi="Candara" w:cs="Arial"/>
                <w:szCs w:val="20"/>
              </w:rPr>
            </w:pPr>
          </w:p>
        </w:tc>
        <w:tc>
          <w:tcPr>
            <w:tcW w:w="2586" w:type="dxa"/>
            <w:tcBorders>
              <w:top w:val="single" w:sz="4" w:space="0" w:color="auto"/>
              <w:left w:val="single" w:sz="4" w:space="0" w:color="auto"/>
              <w:bottom w:val="single" w:sz="4" w:space="0" w:color="auto"/>
              <w:right w:val="single" w:sz="4" w:space="0" w:color="auto"/>
            </w:tcBorders>
          </w:tcPr>
          <w:p w14:paraId="3F4C6033" w14:textId="77777777" w:rsidR="0055612D" w:rsidRPr="0081642D" w:rsidRDefault="0055612D" w:rsidP="0055612D">
            <w:pPr>
              <w:jc w:val="right"/>
              <w:rPr>
                <w:rFonts w:ascii="Candara" w:hAnsi="Candara" w:cs="Arial"/>
                <w:szCs w:val="20"/>
              </w:rPr>
            </w:pPr>
          </w:p>
        </w:tc>
        <w:tc>
          <w:tcPr>
            <w:tcW w:w="1540" w:type="dxa"/>
            <w:tcBorders>
              <w:top w:val="single" w:sz="4" w:space="0" w:color="auto"/>
              <w:left w:val="single" w:sz="4" w:space="0" w:color="auto"/>
              <w:bottom w:val="single" w:sz="4" w:space="0" w:color="auto"/>
              <w:right w:val="single" w:sz="4" w:space="0" w:color="auto"/>
            </w:tcBorders>
            <w:vAlign w:val="center"/>
          </w:tcPr>
          <w:p w14:paraId="668DA538" w14:textId="13AB5FE3" w:rsidR="0055612D" w:rsidRPr="0081642D" w:rsidRDefault="0055612D" w:rsidP="0055612D">
            <w:pPr>
              <w:jc w:val="center"/>
              <w:rPr>
                <w:rFonts w:ascii="Candara" w:eastAsia="Times New Roman" w:hAnsi="Candara" w:cs="Arial"/>
                <w:color w:val="000000" w:themeColor="text1"/>
                <w:szCs w:val="20"/>
              </w:rPr>
            </w:pPr>
            <w:ins w:id="63" w:author="Vichittra Purdassee" w:date="2021-02-24T18:32:00Z">
              <w:r>
                <w:rPr>
                  <w:rFonts w:ascii="Candara" w:hAnsi="Candara" w:cs="Calibri"/>
                  <w:i/>
                  <w:iCs/>
                  <w:color w:val="000000"/>
                  <w:szCs w:val="20"/>
                </w:rPr>
                <w:t xml:space="preserve">  651,000.00 </w:t>
              </w:r>
            </w:ins>
          </w:p>
        </w:tc>
        <w:tc>
          <w:tcPr>
            <w:tcW w:w="1716" w:type="dxa"/>
            <w:tcBorders>
              <w:top w:val="single" w:sz="4" w:space="0" w:color="auto"/>
              <w:left w:val="single" w:sz="4" w:space="0" w:color="auto"/>
              <w:bottom w:val="single" w:sz="4" w:space="0" w:color="auto"/>
              <w:right w:val="single" w:sz="4" w:space="0" w:color="auto"/>
            </w:tcBorders>
            <w:vAlign w:val="center"/>
          </w:tcPr>
          <w:p w14:paraId="63085372" w14:textId="308A4AE7" w:rsidR="0055612D" w:rsidRPr="0081642D" w:rsidRDefault="0055612D" w:rsidP="0055612D">
            <w:pPr>
              <w:jc w:val="center"/>
              <w:rPr>
                <w:rFonts w:ascii="Candara" w:eastAsia="Times New Roman" w:hAnsi="Candara" w:cs="Arial"/>
                <w:color w:val="000000" w:themeColor="text1"/>
                <w:szCs w:val="20"/>
              </w:rPr>
            </w:pPr>
            <w:ins w:id="64" w:author="Vichittra Purdassee" w:date="2021-02-24T18:32:00Z">
              <w:r>
                <w:rPr>
                  <w:rFonts w:ascii="Candara" w:hAnsi="Candara" w:cs="Calibri"/>
                  <w:i/>
                  <w:iCs/>
                  <w:color w:val="000000"/>
                  <w:szCs w:val="20"/>
                </w:rPr>
                <w:t xml:space="preserve">   425,182.00 </w:t>
              </w:r>
            </w:ins>
          </w:p>
        </w:tc>
        <w:tc>
          <w:tcPr>
            <w:tcW w:w="2345" w:type="dxa"/>
            <w:tcBorders>
              <w:top w:val="single" w:sz="4" w:space="0" w:color="auto"/>
              <w:left w:val="single" w:sz="4" w:space="0" w:color="auto"/>
              <w:bottom w:val="single" w:sz="4" w:space="0" w:color="auto"/>
              <w:right w:val="single" w:sz="12" w:space="0" w:color="auto"/>
            </w:tcBorders>
            <w:vAlign w:val="center"/>
          </w:tcPr>
          <w:p w14:paraId="70134D21" w14:textId="446845AD" w:rsidR="0055612D" w:rsidRPr="0081642D" w:rsidRDefault="0055612D" w:rsidP="0055612D">
            <w:pPr>
              <w:jc w:val="center"/>
              <w:rPr>
                <w:rFonts w:ascii="Candara" w:eastAsia="Times New Roman" w:hAnsi="Candara" w:cs="Arial"/>
                <w:color w:val="000000" w:themeColor="text1"/>
                <w:szCs w:val="20"/>
              </w:rPr>
            </w:pPr>
            <w:ins w:id="65" w:author="Vichittra Purdassee" w:date="2021-02-24T18:32:00Z">
              <w:r>
                <w:rPr>
                  <w:rFonts w:ascii="Candara" w:hAnsi="Candara" w:cs="Calibri"/>
                  <w:i/>
                  <w:iCs/>
                  <w:color w:val="000000"/>
                  <w:szCs w:val="20"/>
                </w:rPr>
                <w:t xml:space="preserve">    1,076,182.00 </w:t>
              </w:r>
            </w:ins>
          </w:p>
        </w:tc>
      </w:tr>
      <w:tr w:rsidR="00EF23F8" w:rsidRPr="00174917" w14:paraId="43ED1C8B" w14:textId="77777777" w:rsidTr="00EF49DC">
        <w:trPr>
          <w:cantSplit/>
        </w:trPr>
        <w:tc>
          <w:tcPr>
            <w:tcW w:w="2238" w:type="dxa"/>
            <w:tcBorders>
              <w:top w:val="single" w:sz="4" w:space="0" w:color="auto"/>
              <w:left w:val="single" w:sz="12" w:space="0" w:color="auto"/>
              <w:bottom w:val="single" w:sz="4" w:space="0" w:color="auto"/>
              <w:right w:val="single" w:sz="4" w:space="0" w:color="auto"/>
            </w:tcBorders>
          </w:tcPr>
          <w:p w14:paraId="00786B0D" w14:textId="3BC904FC" w:rsidR="00EF23F8" w:rsidRPr="00174917" w:rsidRDefault="00EF23F8" w:rsidP="00EF23F8">
            <w:pPr>
              <w:rPr>
                <w:rFonts w:ascii="Candara" w:hAnsi="Candara" w:cs="Arial"/>
                <w:b/>
                <w:bCs/>
                <w:szCs w:val="20"/>
              </w:rPr>
            </w:pPr>
            <w:r w:rsidRPr="00174917">
              <w:rPr>
                <w:rFonts w:ascii="Candara" w:hAnsi="Candara" w:cs="Arial"/>
                <w:szCs w:val="20"/>
              </w:rPr>
              <w:t>GMS (8%)</w:t>
            </w:r>
          </w:p>
        </w:tc>
        <w:tc>
          <w:tcPr>
            <w:tcW w:w="4991" w:type="dxa"/>
            <w:gridSpan w:val="2"/>
            <w:tcBorders>
              <w:top w:val="single" w:sz="4" w:space="0" w:color="auto"/>
              <w:left w:val="single" w:sz="4" w:space="0" w:color="auto"/>
              <w:bottom w:val="single" w:sz="4" w:space="0" w:color="auto"/>
              <w:right w:val="single" w:sz="4" w:space="0" w:color="auto"/>
            </w:tcBorders>
          </w:tcPr>
          <w:p w14:paraId="26AF85CD" w14:textId="77777777" w:rsidR="00EF23F8" w:rsidRPr="00174917" w:rsidRDefault="00EF23F8" w:rsidP="00EF23F8">
            <w:pPr>
              <w:rPr>
                <w:rFonts w:ascii="Candara" w:hAnsi="Candara" w:cs="Arial"/>
                <w:szCs w:val="20"/>
              </w:rPr>
            </w:pPr>
          </w:p>
        </w:tc>
        <w:tc>
          <w:tcPr>
            <w:tcW w:w="2586" w:type="dxa"/>
            <w:tcBorders>
              <w:top w:val="single" w:sz="4" w:space="0" w:color="auto"/>
              <w:left w:val="single" w:sz="4" w:space="0" w:color="auto"/>
              <w:bottom w:val="single" w:sz="4" w:space="0" w:color="auto"/>
              <w:right w:val="single" w:sz="4" w:space="0" w:color="auto"/>
            </w:tcBorders>
          </w:tcPr>
          <w:p w14:paraId="36ACC62B" w14:textId="77777777" w:rsidR="00EF23F8" w:rsidRPr="00174917" w:rsidRDefault="00EF23F8" w:rsidP="00EF23F8">
            <w:pPr>
              <w:jc w:val="right"/>
              <w:rPr>
                <w:rFonts w:ascii="Candara" w:hAnsi="Candara" w:cs="Arial"/>
                <w:szCs w:val="20"/>
              </w:rPr>
            </w:pPr>
          </w:p>
        </w:tc>
        <w:tc>
          <w:tcPr>
            <w:tcW w:w="1540" w:type="dxa"/>
            <w:tcBorders>
              <w:top w:val="single" w:sz="4" w:space="0" w:color="auto"/>
              <w:left w:val="single" w:sz="4" w:space="0" w:color="auto"/>
              <w:bottom w:val="single" w:sz="4" w:space="0" w:color="auto"/>
              <w:right w:val="single" w:sz="4" w:space="0" w:color="auto"/>
            </w:tcBorders>
            <w:vAlign w:val="center"/>
          </w:tcPr>
          <w:p w14:paraId="1D3B238C" w14:textId="77777777" w:rsidR="00EF23F8" w:rsidRPr="00174917" w:rsidRDefault="00EF23F8" w:rsidP="00201A2C">
            <w:pPr>
              <w:jc w:val="center"/>
              <w:rPr>
                <w:rFonts w:ascii="Candara" w:eastAsia="Times New Roman" w:hAnsi="Candara" w:cs="Arial"/>
                <w:color w:val="000000" w:themeColor="text1"/>
                <w:szCs w:val="20"/>
              </w:rPr>
            </w:pPr>
          </w:p>
        </w:tc>
        <w:tc>
          <w:tcPr>
            <w:tcW w:w="1716" w:type="dxa"/>
            <w:tcBorders>
              <w:top w:val="single" w:sz="4" w:space="0" w:color="auto"/>
              <w:left w:val="single" w:sz="4" w:space="0" w:color="auto"/>
              <w:bottom w:val="single" w:sz="4" w:space="0" w:color="auto"/>
              <w:right w:val="single" w:sz="4" w:space="0" w:color="auto"/>
            </w:tcBorders>
            <w:vAlign w:val="center"/>
          </w:tcPr>
          <w:p w14:paraId="00CF6B69" w14:textId="77777777" w:rsidR="00EF23F8" w:rsidRPr="00174917" w:rsidRDefault="00EF23F8" w:rsidP="00201A2C">
            <w:pPr>
              <w:jc w:val="center"/>
              <w:rPr>
                <w:rFonts w:ascii="Candara" w:eastAsia="Times New Roman" w:hAnsi="Candara" w:cs="Arial"/>
                <w:color w:val="000000" w:themeColor="text1"/>
                <w:szCs w:val="20"/>
              </w:rPr>
            </w:pPr>
          </w:p>
        </w:tc>
        <w:tc>
          <w:tcPr>
            <w:tcW w:w="2345" w:type="dxa"/>
            <w:tcBorders>
              <w:top w:val="single" w:sz="4" w:space="0" w:color="auto"/>
              <w:left w:val="single" w:sz="4" w:space="0" w:color="auto"/>
              <w:bottom w:val="single" w:sz="4" w:space="0" w:color="auto"/>
              <w:right w:val="single" w:sz="12" w:space="0" w:color="auto"/>
            </w:tcBorders>
            <w:vAlign w:val="center"/>
          </w:tcPr>
          <w:p w14:paraId="30583B71" w14:textId="2380D96B" w:rsidR="00EF23F8" w:rsidRPr="00174917" w:rsidRDefault="00AB55C8" w:rsidP="00201A2C">
            <w:pPr>
              <w:jc w:val="center"/>
              <w:rPr>
                <w:rFonts w:ascii="Candara" w:eastAsia="Times New Roman" w:hAnsi="Candara" w:cs="Arial"/>
                <w:color w:val="000000" w:themeColor="text1"/>
                <w:szCs w:val="20"/>
              </w:rPr>
            </w:pPr>
            <w:r>
              <w:rPr>
                <w:rFonts w:ascii="Candara" w:eastAsia="Times New Roman" w:hAnsi="Candara" w:cs="Arial"/>
                <w:color w:val="000000" w:themeColor="text1"/>
                <w:szCs w:val="20"/>
              </w:rPr>
              <w:t>86</w:t>
            </w:r>
            <w:r w:rsidR="00061ED6">
              <w:rPr>
                <w:rFonts w:ascii="Candara" w:eastAsia="Times New Roman" w:hAnsi="Candara" w:cs="Arial"/>
                <w:color w:val="000000" w:themeColor="text1"/>
                <w:szCs w:val="20"/>
              </w:rPr>
              <w:t>,</w:t>
            </w:r>
            <w:r>
              <w:rPr>
                <w:rFonts w:ascii="Candara" w:eastAsia="Times New Roman" w:hAnsi="Candara" w:cs="Arial"/>
                <w:color w:val="000000" w:themeColor="text1"/>
                <w:szCs w:val="20"/>
              </w:rPr>
              <w:t>095</w:t>
            </w:r>
            <w:r w:rsidR="00061ED6">
              <w:rPr>
                <w:rFonts w:ascii="Candara" w:eastAsia="Times New Roman" w:hAnsi="Candara" w:cs="Arial"/>
                <w:color w:val="000000" w:themeColor="text1"/>
                <w:szCs w:val="20"/>
              </w:rPr>
              <w:t>.00</w:t>
            </w:r>
          </w:p>
        </w:tc>
      </w:tr>
      <w:tr w:rsidR="00EF23F8" w:rsidRPr="00174917" w14:paraId="3494FBE7" w14:textId="77777777" w:rsidTr="00EF49DC">
        <w:trPr>
          <w:cantSplit/>
        </w:trPr>
        <w:tc>
          <w:tcPr>
            <w:tcW w:w="2238" w:type="dxa"/>
            <w:tcBorders>
              <w:top w:val="single" w:sz="4" w:space="0" w:color="auto"/>
              <w:left w:val="single" w:sz="12" w:space="0" w:color="auto"/>
              <w:bottom w:val="single" w:sz="12" w:space="0" w:color="auto"/>
              <w:right w:val="single" w:sz="4" w:space="0" w:color="auto"/>
            </w:tcBorders>
          </w:tcPr>
          <w:p w14:paraId="4C93E7D3" w14:textId="53AEEE2E" w:rsidR="00EF23F8" w:rsidRPr="00174917" w:rsidRDefault="00EF23F8" w:rsidP="00EF23F8">
            <w:pPr>
              <w:rPr>
                <w:rFonts w:ascii="Candara" w:hAnsi="Candara" w:cs="Arial"/>
                <w:szCs w:val="20"/>
              </w:rPr>
            </w:pPr>
            <w:r w:rsidRPr="00174917">
              <w:rPr>
                <w:rFonts w:ascii="Candara" w:hAnsi="Candara" w:cs="Arial"/>
                <w:szCs w:val="20"/>
              </w:rPr>
              <w:t>Levy (1%)</w:t>
            </w:r>
          </w:p>
        </w:tc>
        <w:tc>
          <w:tcPr>
            <w:tcW w:w="4991" w:type="dxa"/>
            <w:gridSpan w:val="2"/>
            <w:tcBorders>
              <w:top w:val="single" w:sz="4" w:space="0" w:color="auto"/>
              <w:left w:val="single" w:sz="4" w:space="0" w:color="auto"/>
              <w:bottom w:val="single" w:sz="12" w:space="0" w:color="auto"/>
              <w:right w:val="single" w:sz="4" w:space="0" w:color="auto"/>
            </w:tcBorders>
          </w:tcPr>
          <w:p w14:paraId="613174CC" w14:textId="77777777" w:rsidR="00EF23F8" w:rsidRPr="00174917" w:rsidRDefault="00EF23F8" w:rsidP="00EF23F8">
            <w:pPr>
              <w:rPr>
                <w:rFonts w:ascii="Candara" w:hAnsi="Candara" w:cs="Arial"/>
                <w:szCs w:val="20"/>
              </w:rPr>
            </w:pPr>
          </w:p>
        </w:tc>
        <w:tc>
          <w:tcPr>
            <w:tcW w:w="2586" w:type="dxa"/>
            <w:tcBorders>
              <w:top w:val="single" w:sz="4" w:space="0" w:color="auto"/>
              <w:left w:val="single" w:sz="4" w:space="0" w:color="auto"/>
              <w:bottom w:val="single" w:sz="12" w:space="0" w:color="auto"/>
              <w:right w:val="single" w:sz="4" w:space="0" w:color="auto"/>
            </w:tcBorders>
          </w:tcPr>
          <w:p w14:paraId="415AAC92" w14:textId="77777777" w:rsidR="00EF23F8" w:rsidRPr="00174917" w:rsidRDefault="00EF23F8" w:rsidP="00EF23F8">
            <w:pPr>
              <w:jc w:val="right"/>
              <w:rPr>
                <w:rFonts w:ascii="Candara" w:hAnsi="Candara" w:cs="Arial"/>
                <w:szCs w:val="20"/>
              </w:rPr>
            </w:pPr>
          </w:p>
        </w:tc>
        <w:tc>
          <w:tcPr>
            <w:tcW w:w="1540" w:type="dxa"/>
            <w:tcBorders>
              <w:top w:val="single" w:sz="4" w:space="0" w:color="auto"/>
              <w:left w:val="single" w:sz="4" w:space="0" w:color="auto"/>
              <w:bottom w:val="single" w:sz="12" w:space="0" w:color="auto"/>
              <w:right w:val="single" w:sz="4" w:space="0" w:color="auto"/>
            </w:tcBorders>
            <w:vAlign w:val="center"/>
          </w:tcPr>
          <w:p w14:paraId="47E01823" w14:textId="77777777" w:rsidR="00EF23F8" w:rsidRPr="00174917" w:rsidRDefault="00EF23F8" w:rsidP="00201A2C">
            <w:pPr>
              <w:jc w:val="center"/>
              <w:rPr>
                <w:rFonts w:ascii="Candara" w:eastAsia="Times New Roman" w:hAnsi="Candara" w:cs="Arial"/>
                <w:color w:val="000000" w:themeColor="text1"/>
                <w:szCs w:val="20"/>
              </w:rPr>
            </w:pPr>
          </w:p>
        </w:tc>
        <w:tc>
          <w:tcPr>
            <w:tcW w:w="1716" w:type="dxa"/>
            <w:tcBorders>
              <w:top w:val="single" w:sz="4" w:space="0" w:color="auto"/>
              <w:left w:val="single" w:sz="4" w:space="0" w:color="auto"/>
              <w:bottom w:val="single" w:sz="12" w:space="0" w:color="auto"/>
              <w:right w:val="single" w:sz="4" w:space="0" w:color="auto"/>
            </w:tcBorders>
            <w:vAlign w:val="center"/>
          </w:tcPr>
          <w:p w14:paraId="7B0AD4BF" w14:textId="77777777" w:rsidR="00EF23F8" w:rsidRPr="00174917" w:rsidRDefault="00EF23F8" w:rsidP="00201A2C">
            <w:pPr>
              <w:jc w:val="center"/>
              <w:rPr>
                <w:rFonts w:ascii="Candara" w:eastAsia="Times New Roman" w:hAnsi="Candara" w:cs="Arial"/>
                <w:color w:val="000000" w:themeColor="text1"/>
                <w:szCs w:val="20"/>
              </w:rPr>
            </w:pPr>
          </w:p>
        </w:tc>
        <w:tc>
          <w:tcPr>
            <w:tcW w:w="2345" w:type="dxa"/>
            <w:tcBorders>
              <w:top w:val="single" w:sz="4" w:space="0" w:color="auto"/>
              <w:left w:val="single" w:sz="4" w:space="0" w:color="auto"/>
              <w:bottom w:val="single" w:sz="12" w:space="0" w:color="auto"/>
              <w:right w:val="single" w:sz="12" w:space="0" w:color="auto"/>
            </w:tcBorders>
            <w:vAlign w:val="center"/>
          </w:tcPr>
          <w:p w14:paraId="4E9B3D8C" w14:textId="440589B6" w:rsidR="00EF23F8" w:rsidRPr="00174917" w:rsidRDefault="00AB55C8" w:rsidP="00201A2C">
            <w:pPr>
              <w:jc w:val="center"/>
              <w:rPr>
                <w:rFonts w:ascii="Candara" w:eastAsia="Times New Roman" w:hAnsi="Candara" w:cs="Arial"/>
                <w:color w:val="000000" w:themeColor="text1"/>
                <w:szCs w:val="20"/>
              </w:rPr>
            </w:pPr>
            <w:r>
              <w:rPr>
                <w:rFonts w:ascii="Candara" w:eastAsia="Times New Roman" w:hAnsi="Candara" w:cs="Arial"/>
                <w:color w:val="000000" w:themeColor="text1"/>
                <w:szCs w:val="20"/>
              </w:rPr>
              <w:t>11,623</w:t>
            </w:r>
            <w:r w:rsidR="00061ED6">
              <w:rPr>
                <w:rFonts w:ascii="Candara" w:eastAsia="Times New Roman" w:hAnsi="Candara" w:cs="Arial"/>
                <w:color w:val="000000" w:themeColor="text1"/>
                <w:szCs w:val="20"/>
              </w:rPr>
              <w:t>.00</w:t>
            </w:r>
          </w:p>
        </w:tc>
      </w:tr>
      <w:tr w:rsidR="00EF23F8" w:rsidRPr="00174917" w14:paraId="0D6E2D04" w14:textId="77777777" w:rsidTr="00EF49DC">
        <w:trPr>
          <w:cantSplit/>
          <w:trHeight w:val="243"/>
        </w:trPr>
        <w:tc>
          <w:tcPr>
            <w:tcW w:w="2238" w:type="dxa"/>
            <w:tcBorders>
              <w:top w:val="single" w:sz="12" w:space="0" w:color="auto"/>
              <w:left w:val="single" w:sz="12" w:space="0" w:color="auto"/>
              <w:bottom w:val="single" w:sz="12" w:space="0" w:color="auto"/>
              <w:right w:val="single" w:sz="4" w:space="0" w:color="auto"/>
            </w:tcBorders>
          </w:tcPr>
          <w:p w14:paraId="44911AE4" w14:textId="77777777" w:rsidR="00EF23F8" w:rsidRPr="00174917" w:rsidRDefault="00EF23F8" w:rsidP="00EF23F8">
            <w:pPr>
              <w:rPr>
                <w:rFonts w:ascii="Candara" w:hAnsi="Candara" w:cs="Arial"/>
                <w:szCs w:val="20"/>
              </w:rPr>
            </w:pPr>
            <w:r w:rsidRPr="00174917">
              <w:rPr>
                <w:rFonts w:ascii="Candara" w:hAnsi="Candara" w:cs="Arial"/>
                <w:szCs w:val="20"/>
              </w:rPr>
              <w:t>TOTAL</w:t>
            </w:r>
          </w:p>
        </w:tc>
        <w:tc>
          <w:tcPr>
            <w:tcW w:w="4991" w:type="dxa"/>
            <w:gridSpan w:val="2"/>
            <w:tcBorders>
              <w:top w:val="single" w:sz="12" w:space="0" w:color="auto"/>
              <w:left w:val="single" w:sz="4" w:space="0" w:color="auto"/>
              <w:bottom w:val="single" w:sz="12" w:space="0" w:color="auto"/>
              <w:right w:val="single" w:sz="4" w:space="0" w:color="auto"/>
            </w:tcBorders>
          </w:tcPr>
          <w:p w14:paraId="0DC16DD4" w14:textId="77777777" w:rsidR="00EF23F8" w:rsidRPr="00174917" w:rsidRDefault="00EF23F8" w:rsidP="00EF23F8">
            <w:pPr>
              <w:rPr>
                <w:rFonts w:ascii="Candara" w:hAnsi="Candara" w:cs="Arial"/>
                <w:szCs w:val="20"/>
              </w:rPr>
            </w:pPr>
          </w:p>
        </w:tc>
        <w:tc>
          <w:tcPr>
            <w:tcW w:w="2586" w:type="dxa"/>
            <w:tcBorders>
              <w:top w:val="single" w:sz="12" w:space="0" w:color="auto"/>
              <w:left w:val="single" w:sz="4" w:space="0" w:color="auto"/>
              <w:bottom w:val="single" w:sz="12" w:space="0" w:color="auto"/>
              <w:right w:val="single" w:sz="4" w:space="0" w:color="auto"/>
            </w:tcBorders>
          </w:tcPr>
          <w:p w14:paraId="509F1F0D" w14:textId="77777777" w:rsidR="00EF23F8" w:rsidRPr="00174917" w:rsidRDefault="00EF23F8" w:rsidP="00EF23F8">
            <w:pPr>
              <w:jc w:val="right"/>
              <w:rPr>
                <w:rFonts w:ascii="Candara" w:hAnsi="Candara" w:cs="Arial"/>
                <w:szCs w:val="20"/>
              </w:rPr>
            </w:pPr>
          </w:p>
        </w:tc>
        <w:tc>
          <w:tcPr>
            <w:tcW w:w="1540" w:type="dxa"/>
            <w:tcBorders>
              <w:top w:val="single" w:sz="12" w:space="0" w:color="auto"/>
              <w:left w:val="single" w:sz="4" w:space="0" w:color="auto"/>
              <w:bottom w:val="single" w:sz="12" w:space="0" w:color="auto"/>
              <w:right w:val="single" w:sz="4" w:space="0" w:color="auto"/>
            </w:tcBorders>
            <w:vAlign w:val="center"/>
          </w:tcPr>
          <w:p w14:paraId="5C1C9CDE" w14:textId="77777777" w:rsidR="00EF23F8" w:rsidRPr="00174917" w:rsidRDefault="00EF23F8" w:rsidP="00EF23F8">
            <w:pPr>
              <w:jc w:val="right"/>
              <w:rPr>
                <w:rFonts w:ascii="Candara" w:hAnsi="Candara" w:cs="Arial"/>
                <w:szCs w:val="20"/>
              </w:rPr>
            </w:pPr>
          </w:p>
        </w:tc>
        <w:tc>
          <w:tcPr>
            <w:tcW w:w="1716" w:type="dxa"/>
            <w:tcBorders>
              <w:top w:val="single" w:sz="12" w:space="0" w:color="auto"/>
              <w:left w:val="single" w:sz="4" w:space="0" w:color="auto"/>
              <w:bottom w:val="single" w:sz="12" w:space="0" w:color="auto"/>
              <w:right w:val="single" w:sz="4" w:space="0" w:color="auto"/>
            </w:tcBorders>
            <w:vAlign w:val="center"/>
          </w:tcPr>
          <w:p w14:paraId="50BAC624" w14:textId="77777777" w:rsidR="00EF23F8" w:rsidRPr="00174917" w:rsidRDefault="00EF23F8" w:rsidP="00EF23F8">
            <w:pPr>
              <w:jc w:val="right"/>
              <w:rPr>
                <w:rFonts w:ascii="Candara" w:hAnsi="Candara" w:cs="Arial"/>
                <w:szCs w:val="20"/>
              </w:rPr>
            </w:pPr>
          </w:p>
        </w:tc>
        <w:tc>
          <w:tcPr>
            <w:tcW w:w="2345" w:type="dxa"/>
            <w:tcBorders>
              <w:top w:val="single" w:sz="12" w:space="0" w:color="auto"/>
              <w:left w:val="single" w:sz="4" w:space="0" w:color="auto"/>
              <w:bottom w:val="single" w:sz="12" w:space="0" w:color="auto"/>
              <w:right w:val="single" w:sz="12" w:space="0" w:color="auto"/>
            </w:tcBorders>
            <w:vAlign w:val="center"/>
          </w:tcPr>
          <w:p w14:paraId="0377290B" w14:textId="088FD82C" w:rsidR="00EF23F8" w:rsidRPr="00174917" w:rsidRDefault="00EF23F8" w:rsidP="00EF23F8">
            <w:pPr>
              <w:jc w:val="center"/>
              <w:rPr>
                <w:rFonts w:ascii="Candara" w:hAnsi="Candara" w:cs="Arial"/>
                <w:b/>
                <w:bCs/>
              </w:rPr>
            </w:pPr>
            <w:r w:rsidRPr="00174917">
              <w:rPr>
                <w:rFonts w:ascii="Candara" w:hAnsi="Candara" w:cs="Arial"/>
                <w:b/>
                <w:bCs/>
              </w:rPr>
              <w:t>1,173,900.00</w:t>
            </w:r>
            <w:r w:rsidRPr="00174917">
              <w:rPr>
                <w:rStyle w:val="CommentReference"/>
                <w:rFonts w:ascii="Candara" w:hAnsi="Candara" w:cs="Arial"/>
              </w:rPr>
              <w:commentReference w:id="9"/>
            </w:r>
            <w:r w:rsidRPr="00174917">
              <w:rPr>
                <w:rStyle w:val="CommentReference"/>
                <w:rFonts w:ascii="Candara" w:hAnsi="Candara" w:cs="Arial"/>
              </w:rPr>
              <w:commentReference w:id="10"/>
            </w:r>
          </w:p>
        </w:tc>
      </w:tr>
      <w:commentRangeEnd w:id="10"/>
    </w:tbl>
    <w:p w14:paraId="4524D794" w14:textId="77777777" w:rsidR="00843D33" w:rsidRPr="00FE6CDE" w:rsidRDefault="00843D33" w:rsidP="00B06023">
      <w:pPr>
        <w:rPr>
          <w:rFonts w:ascii="Candara" w:hAnsi="Candara" w:cs="Arial"/>
          <w:b/>
          <w:color w:val="2E74B5" w:themeColor="accent5" w:themeShade="BF"/>
          <w:sz w:val="28"/>
          <w:szCs w:val="28"/>
        </w:rPr>
      </w:pPr>
    </w:p>
    <w:p w14:paraId="2273910E" w14:textId="77777777" w:rsidR="00B06023" w:rsidRPr="00FE6CDE" w:rsidRDefault="00B06023" w:rsidP="00B06023">
      <w:pPr>
        <w:pStyle w:val="Heading1"/>
        <w:numPr>
          <w:ilvl w:val="0"/>
          <w:numId w:val="0"/>
        </w:numPr>
        <w:spacing w:before="60" w:after="60"/>
        <w:rPr>
          <w:rFonts w:ascii="Candara" w:hAnsi="Candara" w:cs="Arial"/>
          <w:highlight w:val="lightGray"/>
        </w:rPr>
        <w:sectPr w:rsidR="00B06023" w:rsidRPr="00FE6CDE" w:rsidSect="00174917">
          <w:headerReference w:type="first" r:id="rId26"/>
          <w:pgSz w:w="16838" w:h="11906" w:orient="landscape" w:code="9"/>
          <w:pgMar w:top="1152" w:right="864" w:bottom="1152" w:left="864" w:header="720" w:footer="432" w:gutter="0"/>
          <w:pgBorders w:offsetFrom="page">
            <w:top w:val="single" w:sz="12" w:space="24" w:color="002060"/>
            <w:left w:val="single" w:sz="12" w:space="24" w:color="002060"/>
            <w:bottom w:val="single" w:sz="12" w:space="24" w:color="002060"/>
            <w:right w:val="single" w:sz="12" w:space="24" w:color="002060"/>
          </w:pgBorders>
          <w:cols w:space="708"/>
          <w:titlePg/>
          <w:docGrid w:linePitch="360"/>
        </w:sectPr>
      </w:pPr>
    </w:p>
    <w:p w14:paraId="46908780" w14:textId="52506348" w:rsidR="00B06023" w:rsidRPr="00FE6CDE" w:rsidRDefault="16A12A00" w:rsidP="00B06023">
      <w:pPr>
        <w:pStyle w:val="Heading1"/>
        <w:pBdr>
          <w:top w:val="single" w:sz="4" w:space="0" w:color="auto"/>
        </w:pBdr>
        <w:rPr>
          <w:rFonts w:ascii="Candara" w:hAnsi="Candara" w:cs="Arial"/>
          <w:color w:val="002060"/>
        </w:rPr>
      </w:pPr>
      <w:r w:rsidRPr="00FE6CDE">
        <w:rPr>
          <w:rFonts w:ascii="Candara" w:hAnsi="Candara" w:cs="Arial"/>
          <w:color w:val="002060"/>
        </w:rPr>
        <w:lastRenderedPageBreak/>
        <w:t>Project Governance and Management Arrangement</w:t>
      </w:r>
    </w:p>
    <w:p w14:paraId="31AB02EE" w14:textId="67C000AB" w:rsidR="00B06023" w:rsidRPr="00FE6CDE" w:rsidRDefault="00B06023" w:rsidP="004B1A27">
      <w:pPr>
        <w:spacing w:before="240" w:line="276" w:lineRule="auto"/>
        <w:rPr>
          <w:rFonts w:ascii="Candara" w:eastAsia="Calibri" w:hAnsi="Candara" w:cs="Arial"/>
          <w:kern w:val="2"/>
          <w:szCs w:val="22"/>
          <w:u w:color="000000"/>
          <w:bdr w:val="nil"/>
        </w:rPr>
      </w:pPr>
      <w:r w:rsidRPr="00FE6CDE">
        <w:rPr>
          <w:rFonts w:ascii="Candara" w:eastAsia="Calibri" w:hAnsi="Candara" w:cs="Arial"/>
          <w:kern w:val="2"/>
          <w:szCs w:val="22"/>
          <w:u w:color="000000"/>
          <w:bdr w:val="nil"/>
        </w:rPr>
        <w:t xml:space="preserve">The Project will be implemented by UNDP as Implementing Agency </w:t>
      </w:r>
      <w:r w:rsidR="0058730B" w:rsidRPr="00FE6CDE">
        <w:rPr>
          <w:rFonts w:ascii="Candara" w:eastAsia="Calibri" w:hAnsi="Candara" w:cs="Arial"/>
          <w:kern w:val="2"/>
          <w:szCs w:val="22"/>
          <w:u w:color="000000"/>
          <w:bdr w:val="nil"/>
        </w:rPr>
        <w:t xml:space="preserve">and </w:t>
      </w:r>
      <w:r w:rsidR="00E44A1A" w:rsidRPr="00FE6CDE">
        <w:rPr>
          <w:rFonts w:ascii="Candara" w:eastAsia="Calibri" w:hAnsi="Candara" w:cs="Arial"/>
          <w:kern w:val="2"/>
          <w:szCs w:val="22"/>
          <w:u w:color="000000"/>
          <w:bdr w:val="nil"/>
        </w:rPr>
        <w:t>the</w:t>
      </w:r>
      <w:r w:rsidR="0058730B" w:rsidRPr="00FE6CDE">
        <w:rPr>
          <w:rFonts w:ascii="Candara" w:eastAsia="Calibri" w:hAnsi="Candara" w:cs="Arial"/>
          <w:kern w:val="2"/>
          <w:szCs w:val="22"/>
          <w:u w:color="000000"/>
          <w:bdr w:val="nil"/>
        </w:rPr>
        <w:t xml:space="preserve"> </w:t>
      </w:r>
      <w:r w:rsidRPr="00FE6CDE">
        <w:rPr>
          <w:rFonts w:ascii="Candara" w:eastAsia="Calibri" w:hAnsi="Candara" w:cs="Arial"/>
          <w:kern w:val="2"/>
          <w:szCs w:val="22"/>
          <w:u w:color="000000"/>
          <w:bdr w:val="nil"/>
        </w:rPr>
        <w:t>governance mechanism of the Project is defined as below.</w:t>
      </w:r>
    </w:p>
    <w:p w14:paraId="6D1A6120" w14:textId="3B5EFEAD" w:rsidR="00B06023" w:rsidRPr="00FE6CDE" w:rsidRDefault="00B06023" w:rsidP="004B1A27">
      <w:pPr>
        <w:spacing w:before="240" w:after="0" w:line="276" w:lineRule="auto"/>
        <w:rPr>
          <w:rFonts w:ascii="Candara" w:eastAsia="Calibri" w:hAnsi="Candara" w:cs="Arial"/>
          <w:kern w:val="2"/>
          <w:szCs w:val="22"/>
          <w:u w:color="000000"/>
          <w:bdr w:val="nil"/>
        </w:rPr>
      </w:pPr>
      <w:r w:rsidRPr="00FE6CDE">
        <w:rPr>
          <w:rFonts w:ascii="Candara" w:eastAsia="Calibri" w:hAnsi="Candara" w:cs="Arial"/>
          <w:kern w:val="2"/>
          <w:szCs w:val="22"/>
          <w:u w:color="000000"/>
          <w:bdr w:val="nil"/>
        </w:rPr>
        <w:t>The strategic decisions proposed in this project document will be undertaken by the Project Board. The formulation, and roles and responsibilities of the Project Board include the following:</w:t>
      </w:r>
    </w:p>
    <w:p w14:paraId="44E6B5AD" w14:textId="087BD0BC" w:rsidR="00C55EAB" w:rsidRPr="00FE6CDE" w:rsidRDefault="00C55EAB" w:rsidP="004B1A27">
      <w:pPr>
        <w:numPr>
          <w:ilvl w:val="0"/>
          <w:numId w:val="25"/>
        </w:numPr>
        <w:shd w:val="clear" w:color="auto" w:fill="FFFFFF"/>
        <w:spacing w:before="240" w:after="0" w:line="276" w:lineRule="auto"/>
        <w:rPr>
          <w:rFonts w:ascii="Candara" w:hAnsi="Candara" w:cs="Arial"/>
          <w:szCs w:val="22"/>
        </w:rPr>
      </w:pPr>
      <w:r w:rsidRPr="00FE6CDE">
        <w:rPr>
          <w:rFonts w:ascii="Candara" w:hAnsi="Candara" w:cs="Arial"/>
          <w:szCs w:val="22"/>
        </w:rPr>
        <w:t>To oversee overall project implementation and make final decisions regarding project direction and priorities based on the recommendations of the international/ local consultants and stakeholders.</w:t>
      </w:r>
    </w:p>
    <w:p w14:paraId="5611665E" w14:textId="4AC7C14C" w:rsidR="00C55EAB" w:rsidRPr="00FE6CDE" w:rsidRDefault="00C55EAB" w:rsidP="004B1A27">
      <w:pPr>
        <w:numPr>
          <w:ilvl w:val="0"/>
          <w:numId w:val="25"/>
        </w:numPr>
        <w:spacing w:before="240" w:after="0" w:line="276" w:lineRule="auto"/>
        <w:rPr>
          <w:rFonts w:ascii="Candara" w:hAnsi="Candara" w:cs="Arial"/>
          <w:szCs w:val="22"/>
        </w:rPr>
      </w:pPr>
      <w:r w:rsidRPr="00FE6CDE">
        <w:rPr>
          <w:rFonts w:ascii="Candara" w:hAnsi="Candara" w:cs="Arial"/>
          <w:szCs w:val="22"/>
        </w:rPr>
        <w:t xml:space="preserve">Provide guidance on new project risks and agree on possible countermeasures and management actions to address specific risks. </w:t>
      </w:r>
    </w:p>
    <w:p w14:paraId="110369EE" w14:textId="6C4F5AE5" w:rsidR="00C55EAB" w:rsidRPr="00FE6CDE" w:rsidRDefault="00C55EAB" w:rsidP="004B1A27">
      <w:pPr>
        <w:numPr>
          <w:ilvl w:val="0"/>
          <w:numId w:val="25"/>
        </w:numPr>
        <w:shd w:val="clear" w:color="auto" w:fill="FFFFFF"/>
        <w:spacing w:before="240" w:after="0" w:line="276" w:lineRule="auto"/>
        <w:rPr>
          <w:rFonts w:ascii="Candara" w:hAnsi="Candara" w:cs="Arial"/>
          <w:szCs w:val="22"/>
        </w:rPr>
      </w:pPr>
      <w:r w:rsidRPr="00FE6CDE">
        <w:rPr>
          <w:rFonts w:ascii="Candara" w:hAnsi="Candara" w:cs="Arial"/>
          <w:szCs w:val="22"/>
        </w:rPr>
        <w:t>Review the project progress and provide direction and recommendations to ensure that the agreed deliverables are produced satisfactorily according to plans</w:t>
      </w:r>
    </w:p>
    <w:p w14:paraId="61D48A75" w14:textId="77777777" w:rsidR="00C55EAB" w:rsidRPr="00FE6CDE" w:rsidRDefault="00C55EAB" w:rsidP="004B1A27">
      <w:pPr>
        <w:numPr>
          <w:ilvl w:val="0"/>
          <w:numId w:val="25"/>
        </w:numPr>
        <w:shd w:val="clear" w:color="auto" w:fill="FFFFFF"/>
        <w:spacing w:before="240" w:after="0" w:line="276" w:lineRule="auto"/>
        <w:rPr>
          <w:rFonts w:ascii="Candara" w:hAnsi="Candara" w:cs="Arial"/>
          <w:szCs w:val="22"/>
        </w:rPr>
      </w:pPr>
      <w:r w:rsidRPr="00FE6CDE">
        <w:rPr>
          <w:rFonts w:ascii="Candara" w:hAnsi="Candara" w:cs="Arial"/>
          <w:szCs w:val="22"/>
        </w:rPr>
        <w:t>To approve project reports, project deliverables and Project Quarterly / Annual Work Plans.</w:t>
      </w:r>
    </w:p>
    <w:p w14:paraId="31D097D3" w14:textId="77777777" w:rsidR="00C55EAB" w:rsidRPr="00FE6CDE" w:rsidRDefault="00C55EAB" w:rsidP="004B1A27">
      <w:pPr>
        <w:numPr>
          <w:ilvl w:val="0"/>
          <w:numId w:val="25"/>
        </w:numPr>
        <w:shd w:val="clear" w:color="auto" w:fill="FFFFFF"/>
        <w:spacing w:before="240" w:after="0" w:line="276" w:lineRule="auto"/>
        <w:rPr>
          <w:rFonts w:ascii="Candara" w:hAnsi="Candara" w:cs="Arial"/>
          <w:szCs w:val="22"/>
        </w:rPr>
      </w:pPr>
      <w:r w:rsidRPr="00FE6CDE">
        <w:rPr>
          <w:rFonts w:ascii="Candara" w:hAnsi="Candara" w:cs="Arial"/>
          <w:szCs w:val="22"/>
        </w:rPr>
        <w:t>To approve payments to be made to the consultants and to ensure commitment of resources to support project implementation.</w:t>
      </w:r>
    </w:p>
    <w:p w14:paraId="2A5D5404" w14:textId="77777777" w:rsidR="00C55EAB" w:rsidRPr="00FE6CDE" w:rsidRDefault="00C55EAB" w:rsidP="004B1A27">
      <w:pPr>
        <w:numPr>
          <w:ilvl w:val="0"/>
          <w:numId w:val="25"/>
        </w:numPr>
        <w:shd w:val="clear" w:color="auto" w:fill="FFFFFF"/>
        <w:spacing w:before="240" w:after="0" w:line="276" w:lineRule="auto"/>
        <w:rPr>
          <w:rFonts w:ascii="Candara" w:hAnsi="Candara" w:cs="Arial"/>
          <w:szCs w:val="22"/>
        </w:rPr>
      </w:pPr>
      <w:r w:rsidRPr="00FE6CDE">
        <w:rPr>
          <w:rFonts w:ascii="Candara" w:hAnsi="Candara" w:cs="Arial"/>
          <w:szCs w:val="22"/>
        </w:rPr>
        <w:t>To facilitate removal of barriers/ constraints for successful execution of the project.</w:t>
      </w:r>
    </w:p>
    <w:p w14:paraId="596CF98A" w14:textId="77777777" w:rsidR="00C55EAB" w:rsidRPr="00FE6CDE" w:rsidRDefault="00C55EAB" w:rsidP="004B1A27">
      <w:pPr>
        <w:numPr>
          <w:ilvl w:val="0"/>
          <w:numId w:val="25"/>
        </w:numPr>
        <w:shd w:val="clear" w:color="auto" w:fill="FFFFFF"/>
        <w:spacing w:before="240" w:after="0" w:line="276" w:lineRule="auto"/>
        <w:rPr>
          <w:rFonts w:ascii="Candara" w:hAnsi="Candara" w:cs="Arial"/>
          <w:szCs w:val="22"/>
        </w:rPr>
      </w:pPr>
      <w:r w:rsidRPr="00FE6CDE">
        <w:rPr>
          <w:rFonts w:ascii="Candara" w:hAnsi="Candara" w:cs="Arial"/>
          <w:szCs w:val="22"/>
        </w:rPr>
        <w:t>To resolve conflicts and propose solutions.</w:t>
      </w:r>
    </w:p>
    <w:p w14:paraId="7DCCE53C" w14:textId="2B6F9F14" w:rsidR="0092640E" w:rsidRPr="00FE6CDE" w:rsidRDefault="00B06023" w:rsidP="004B1A27">
      <w:pPr>
        <w:spacing w:before="240" w:after="0" w:line="276" w:lineRule="auto"/>
        <w:rPr>
          <w:rFonts w:ascii="Candara" w:eastAsia="Calibri" w:hAnsi="Candara" w:cs="Arial"/>
          <w:kern w:val="2"/>
          <w:szCs w:val="22"/>
          <w:u w:color="000000"/>
          <w:bdr w:val="nil"/>
        </w:rPr>
      </w:pPr>
      <w:r w:rsidRPr="00FE6CDE">
        <w:rPr>
          <w:rFonts w:ascii="Candara" w:hAnsi="Candara" w:cs="Arial"/>
          <w:szCs w:val="22"/>
        </w:rPr>
        <w:t xml:space="preserve">The overall accountability of the Project lies with UNDP Regional Director for </w:t>
      </w:r>
      <w:r w:rsidR="00341492" w:rsidRPr="00FE6CDE">
        <w:rPr>
          <w:rFonts w:ascii="Candara" w:hAnsi="Candara" w:cs="Arial"/>
          <w:szCs w:val="22"/>
        </w:rPr>
        <w:t>UNDP Mauritius Country Office</w:t>
      </w:r>
      <w:r w:rsidR="00BB615A" w:rsidRPr="00FE6CDE">
        <w:rPr>
          <w:rFonts w:ascii="Candara" w:hAnsi="Candara" w:cs="Arial"/>
          <w:szCs w:val="22"/>
        </w:rPr>
        <w:t>,</w:t>
      </w:r>
      <w:r w:rsidRPr="00FE6CDE">
        <w:rPr>
          <w:rFonts w:ascii="Candara" w:hAnsi="Candara" w:cs="Arial"/>
          <w:szCs w:val="22"/>
        </w:rPr>
        <w:t xml:space="preserve"> who will be supported by the team in UNDP </w:t>
      </w:r>
      <w:r w:rsidR="00341492" w:rsidRPr="00FE6CDE">
        <w:rPr>
          <w:rFonts w:ascii="Candara" w:hAnsi="Candara" w:cs="Arial"/>
          <w:szCs w:val="22"/>
        </w:rPr>
        <w:t>Mauritius Country Office</w:t>
      </w:r>
      <w:r w:rsidR="008C78B4" w:rsidRPr="00FE6CDE">
        <w:rPr>
          <w:rFonts w:ascii="Candara" w:hAnsi="Candara" w:cs="Arial"/>
          <w:szCs w:val="22"/>
        </w:rPr>
        <w:t xml:space="preserve">, </w:t>
      </w:r>
      <w:r w:rsidR="00580133" w:rsidRPr="00FE6CDE">
        <w:rPr>
          <w:rFonts w:ascii="Candara" w:hAnsi="Candara" w:cs="Arial"/>
          <w:szCs w:val="22"/>
        </w:rPr>
        <w:t>the GPN and Japan Unit, BERA</w:t>
      </w:r>
      <w:r w:rsidRPr="00FE6CDE">
        <w:rPr>
          <w:rFonts w:ascii="Candara" w:hAnsi="Candara" w:cs="Arial"/>
          <w:szCs w:val="22"/>
        </w:rPr>
        <w:t xml:space="preserve"> in New York</w:t>
      </w:r>
      <w:r w:rsidR="00A47DE5" w:rsidRPr="00FE6CDE">
        <w:rPr>
          <w:rFonts w:ascii="Candara" w:hAnsi="Candara" w:cs="Arial"/>
          <w:szCs w:val="22"/>
        </w:rPr>
        <w:t>.</w:t>
      </w:r>
      <w:r w:rsidRPr="00FE6CDE">
        <w:rPr>
          <w:rFonts w:ascii="Candara" w:hAnsi="Candara" w:cs="Arial"/>
          <w:szCs w:val="22"/>
        </w:rPr>
        <w:t xml:space="preserve"> </w:t>
      </w:r>
      <w:r w:rsidRPr="00FE6CDE">
        <w:rPr>
          <w:rFonts w:ascii="Candara" w:eastAsia="Calibri" w:hAnsi="Candara" w:cs="Arial"/>
          <w:kern w:val="2"/>
          <w:szCs w:val="22"/>
          <w:u w:color="000000"/>
          <w:bdr w:val="nil"/>
        </w:rPr>
        <w:t xml:space="preserve">UNDP </w:t>
      </w:r>
      <w:r w:rsidR="00341492" w:rsidRPr="00FE6CDE">
        <w:rPr>
          <w:rFonts w:ascii="Candara" w:eastAsia="Calibri" w:hAnsi="Candara" w:cs="Arial"/>
          <w:kern w:val="2"/>
          <w:szCs w:val="22"/>
          <w:u w:color="000000"/>
          <w:bdr w:val="nil"/>
        </w:rPr>
        <w:t xml:space="preserve">Mauritius Country Office </w:t>
      </w:r>
      <w:r w:rsidRPr="00FE6CDE">
        <w:rPr>
          <w:rFonts w:ascii="Candara" w:eastAsia="Calibri" w:hAnsi="Candara" w:cs="Arial"/>
          <w:kern w:val="2"/>
          <w:szCs w:val="22"/>
          <w:u w:color="000000"/>
          <w:bdr w:val="nil"/>
        </w:rPr>
        <w:t>HQ will oversee the consolidated implementation support of the Project, specificall</w:t>
      </w:r>
      <w:r w:rsidR="0092640E" w:rsidRPr="00FE6CDE">
        <w:rPr>
          <w:rFonts w:ascii="Candara" w:eastAsia="Calibri" w:hAnsi="Candara" w:cs="Arial"/>
          <w:kern w:val="2"/>
          <w:szCs w:val="22"/>
          <w:u w:color="000000"/>
          <w:bdr w:val="nil"/>
        </w:rPr>
        <w:t xml:space="preserve">y </w:t>
      </w:r>
      <w:r w:rsidR="0092640E" w:rsidRPr="00FE6CDE">
        <w:rPr>
          <w:rFonts w:ascii="Candara" w:hAnsi="Candara" w:cs="Arial"/>
          <w:szCs w:val="22"/>
        </w:rPr>
        <w:t xml:space="preserve">ensuring that all activities including procurement and financial services are carried out by the implementing partner and associated executing entities in strict compliance with national legislation and UNDP/Japan Unit’s requirements, including UNDP Rules and Regulations. </w:t>
      </w:r>
    </w:p>
    <w:p w14:paraId="4A3DC4B2" w14:textId="77777777" w:rsidR="00B06023" w:rsidRPr="00FE6CDE" w:rsidRDefault="00B06023" w:rsidP="004B1A27">
      <w:pPr>
        <w:spacing w:before="240" w:line="276" w:lineRule="auto"/>
        <w:rPr>
          <w:rFonts w:ascii="Candara" w:eastAsia="Calibri" w:hAnsi="Candara" w:cs="Arial"/>
          <w:kern w:val="2"/>
          <w:szCs w:val="22"/>
          <w:u w:color="000000"/>
          <w:bdr w:val="nil"/>
        </w:rPr>
      </w:pPr>
      <w:r w:rsidRPr="00FE6CDE">
        <w:rPr>
          <w:rFonts w:ascii="Candara" w:eastAsia="Calibri" w:hAnsi="Candara" w:cs="Arial"/>
          <w:kern w:val="2"/>
          <w:szCs w:val="22"/>
          <w:u w:color="000000"/>
          <w:bdr w:val="nil"/>
        </w:rPr>
        <w:t xml:space="preserve">UNDP, as the responsible body for the management of the project, will oversee all technical aspects of planning and implementing activities, fostering quality assurance, managing operational activities including procurement, finance, and human resources dedicated to the project, while ensuring that operations adhere to UNDP ethics and accountability policies, principles and standards while enabling fast implementation within the given timeline within the range where UNDP can manage.  </w:t>
      </w:r>
    </w:p>
    <w:p w14:paraId="744852EA" w14:textId="14B6403D" w:rsidR="00B06023" w:rsidRPr="00FE6CDE" w:rsidRDefault="00B06023" w:rsidP="004B1A27">
      <w:pPr>
        <w:spacing w:before="240" w:line="276" w:lineRule="auto"/>
        <w:rPr>
          <w:rFonts w:ascii="Candara" w:eastAsia="Calibri" w:hAnsi="Candara" w:cs="Arial"/>
          <w:kern w:val="2"/>
          <w:szCs w:val="22"/>
          <w:u w:color="000000"/>
          <w:bdr w:val="nil"/>
        </w:rPr>
      </w:pPr>
      <w:r w:rsidRPr="00FE6CDE">
        <w:rPr>
          <w:rFonts w:ascii="Candara" w:eastAsia="Calibri" w:hAnsi="Candara" w:cs="Arial"/>
          <w:kern w:val="2"/>
          <w:szCs w:val="22"/>
          <w:u w:color="000000"/>
          <w:bdr w:val="nil"/>
        </w:rPr>
        <w:t xml:space="preserve">The financial contribution from the Government of Japan will be utilized in accordance with the budget stated in this project document under UNDP’s Financial Rules and Regulations. UNDP will promptly </w:t>
      </w:r>
      <w:r w:rsidRPr="00FE6CDE">
        <w:rPr>
          <w:rFonts w:ascii="Candara" w:eastAsia="Calibri" w:hAnsi="Candara" w:cs="Arial"/>
          <w:kern w:val="2"/>
          <w:szCs w:val="22"/>
          <w:u w:color="000000"/>
          <w:bdr w:val="nil"/>
        </w:rPr>
        <w:lastRenderedPageBreak/>
        <w:t xml:space="preserve">inform the Government of Japan in case that major revisions on the project budget and activities are required, responding to unforeseen circumstances. </w:t>
      </w:r>
    </w:p>
    <w:p w14:paraId="053F2B29" w14:textId="0B8E1F90" w:rsidR="00EE3C93" w:rsidRPr="00FE6CDE" w:rsidRDefault="0D294EB4" w:rsidP="00EE3C93">
      <w:pPr>
        <w:keepNext/>
        <w:spacing w:before="240" w:line="276" w:lineRule="auto"/>
        <w:jc w:val="center"/>
        <w:rPr>
          <w:rFonts w:ascii="Candara" w:hAnsi="Candara" w:cs="Arial"/>
        </w:rPr>
      </w:pPr>
      <w:r w:rsidRPr="00FE6CDE">
        <w:rPr>
          <w:rFonts w:ascii="Candara" w:hAnsi="Candara" w:cs="Arial"/>
          <w:noProof/>
        </w:rPr>
        <w:drawing>
          <wp:inline distT="0" distB="0" distL="0" distR="0" wp14:anchorId="07031C8E" wp14:editId="021A892F">
            <wp:extent cx="6091555" cy="329946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7">
                      <a:extLst>
                        <a:ext uri="{28A0092B-C50C-407E-A947-70E740481C1C}">
                          <a14:useLocalDpi xmlns:a14="http://schemas.microsoft.com/office/drawing/2010/main" val="0"/>
                        </a:ext>
                      </a:extLst>
                    </a:blip>
                    <a:stretch>
                      <a:fillRect/>
                    </a:stretch>
                  </pic:blipFill>
                  <pic:spPr>
                    <a:xfrm>
                      <a:off x="0" y="0"/>
                      <a:ext cx="6091889" cy="3299641"/>
                    </a:xfrm>
                    <a:prstGeom prst="rect">
                      <a:avLst/>
                    </a:prstGeom>
                  </pic:spPr>
                </pic:pic>
              </a:graphicData>
            </a:graphic>
          </wp:inline>
        </w:drawing>
      </w:r>
    </w:p>
    <w:p w14:paraId="0A29DDDD" w14:textId="4AC5F248" w:rsidR="00877C44" w:rsidRPr="00FE6CDE" w:rsidRDefault="00EE3C93" w:rsidP="00EE3C93">
      <w:pPr>
        <w:pStyle w:val="Caption"/>
        <w:jc w:val="center"/>
        <w:rPr>
          <w:rFonts w:ascii="Candara" w:eastAsia="Calibri" w:hAnsi="Candara" w:cs="Arial"/>
          <w:kern w:val="2"/>
          <w:sz w:val="20"/>
          <w:szCs w:val="20"/>
          <w:u w:color="000000"/>
          <w:bdr w:val="nil"/>
        </w:rPr>
      </w:pPr>
      <w:r w:rsidRPr="00FE6CDE">
        <w:rPr>
          <w:rFonts w:ascii="Candara" w:hAnsi="Candara" w:cs="Arial"/>
        </w:rPr>
        <w:t xml:space="preserve">Figure </w:t>
      </w:r>
      <w:r w:rsidRPr="00FE6CDE">
        <w:rPr>
          <w:rFonts w:ascii="Candara" w:hAnsi="Candara" w:cs="Arial"/>
        </w:rPr>
        <w:fldChar w:fldCharType="begin"/>
      </w:r>
      <w:r w:rsidRPr="00FE6CDE">
        <w:rPr>
          <w:rFonts w:ascii="Candara" w:hAnsi="Candara" w:cs="Arial"/>
        </w:rPr>
        <w:instrText xml:space="preserve"> SEQ Figure \* ARABIC </w:instrText>
      </w:r>
      <w:r w:rsidRPr="00FE6CDE">
        <w:rPr>
          <w:rFonts w:ascii="Candara" w:hAnsi="Candara" w:cs="Arial"/>
        </w:rPr>
        <w:fldChar w:fldCharType="separate"/>
      </w:r>
      <w:r w:rsidR="00786E64" w:rsidRPr="00FE6CDE">
        <w:rPr>
          <w:rFonts w:ascii="Candara" w:hAnsi="Candara" w:cs="Arial"/>
          <w:noProof/>
        </w:rPr>
        <w:t>3</w:t>
      </w:r>
      <w:r w:rsidRPr="00FE6CDE">
        <w:rPr>
          <w:rFonts w:ascii="Candara" w:hAnsi="Candara" w:cs="Arial"/>
        </w:rPr>
        <w:fldChar w:fldCharType="end"/>
      </w:r>
      <w:r w:rsidRPr="00FE6CDE">
        <w:rPr>
          <w:rFonts w:ascii="Candara" w:hAnsi="Candara" w:cs="Arial"/>
        </w:rPr>
        <w:t>: Project Governance Structure</w:t>
      </w:r>
    </w:p>
    <w:p w14:paraId="624CB99C" w14:textId="241E7A1B" w:rsidR="00B06023" w:rsidRPr="00FE6CDE" w:rsidRDefault="00B06023" w:rsidP="00B06023">
      <w:pPr>
        <w:jc w:val="left"/>
        <w:rPr>
          <w:rFonts w:ascii="Candara" w:hAnsi="Candara" w:cs="Arial"/>
        </w:rPr>
      </w:pPr>
    </w:p>
    <w:p w14:paraId="403F2777" w14:textId="58275080" w:rsidR="00014A54" w:rsidRPr="00FE6CDE" w:rsidRDefault="00014A54">
      <w:pPr>
        <w:spacing w:after="160" w:line="259" w:lineRule="auto"/>
        <w:jc w:val="left"/>
        <w:rPr>
          <w:rFonts w:ascii="Candara" w:hAnsi="Candara" w:cs="Arial"/>
        </w:rPr>
      </w:pPr>
      <w:r w:rsidRPr="00FE6CDE">
        <w:rPr>
          <w:rFonts w:ascii="Candara" w:hAnsi="Candara" w:cs="Arial"/>
        </w:rPr>
        <w:br w:type="page"/>
      </w:r>
    </w:p>
    <w:p w14:paraId="499243F1" w14:textId="34854240" w:rsidR="00B06023" w:rsidRPr="00174917" w:rsidRDefault="16A12A00" w:rsidP="00B06023">
      <w:pPr>
        <w:pStyle w:val="Heading1"/>
        <w:rPr>
          <w:rFonts w:ascii="Candara" w:hAnsi="Candara" w:cs="Arial"/>
          <w:color w:val="002060"/>
        </w:rPr>
      </w:pPr>
      <w:r w:rsidRPr="00174917">
        <w:rPr>
          <w:rFonts w:ascii="Candara" w:hAnsi="Candara" w:cs="Arial"/>
          <w:color w:val="002060"/>
        </w:rPr>
        <w:lastRenderedPageBreak/>
        <w:t xml:space="preserve">Legal Context </w:t>
      </w:r>
    </w:p>
    <w:p w14:paraId="0B454A0C" w14:textId="77777777" w:rsidR="00B06023" w:rsidRPr="00FE6CDE" w:rsidRDefault="00B06023" w:rsidP="00B63E92">
      <w:pPr>
        <w:spacing w:before="240" w:line="276" w:lineRule="auto"/>
        <w:rPr>
          <w:rFonts w:ascii="Candara" w:hAnsi="Candara" w:cs="Arial"/>
          <w:iCs/>
          <w:szCs w:val="22"/>
        </w:rPr>
      </w:pPr>
      <w:r w:rsidRPr="00FE6CDE">
        <w:rPr>
          <w:rFonts w:ascii="Candara" w:hAnsi="Candara" w:cs="Arial"/>
          <w:iCs/>
          <w:szCs w:val="22"/>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00FE6CDE">
        <w:rPr>
          <w:rFonts w:ascii="Candara" w:hAnsi="Candara" w:cs="Arial"/>
          <w:iCs/>
          <w:szCs w:val="22"/>
        </w:rPr>
        <w:t>i</w:t>
      </w:r>
      <w:proofErr w:type="spellEnd"/>
      <w:r w:rsidRPr="00FE6CDE">
        <w:rPr>
          <w:rFonts w:ascii="Candara" w:hAnsi="Candara" w:cs="Arial"/>
          <w:iCs/>
          <w:szCs w:val="22"/>
        </w:rPr>
        <w:t xml:space="preserve">) the respective signed SBAAs for the specific countries; or (ii) in the </w:t>
      </w:r>
      <w:hyperlink r:id="rId28" w:history="1">
        <w:r w:rsidRPr="00FE6CDE">
          <w:rPr>
            <w:rStyle w:val="Hyperlink"/>
            <w:rFonts w:ascii="Candara" w:hAnsi="Candara" w:cs="Arial"/>
            <w:szCs w:val="22"/>
          </w:rPr>
          <w:t>Supplemental Provisions</w:t>
        </w:r>
      </w:hyperlink>
      <w:r w:rsidRPr="00FE6CDE">
        <w:rPr>
          <w:rStyle w:val="Hyperlink"/>
          <w:rFonts w:ascii="Candara" w:hAnsi="Candara" w:cs="Arial"/>
          <w:szCs w:val="22"/>
        </w:rPr>
        <w:t xml:space="preserve"> to the Project Document</w:t>
      </w:r>
      <w:r w:rsidRPr="00FE6CDE">
        <w:rPr>
          <w:rFonts w:ascii="Candara" w:hAnsi="Candara" w:cs="Arial"/>
          <w:iCs/>
          <w:szCs w:val="22"/>
        </w:rPr>
        <w:t xml:space="preserve"> attached to the Project Document in cases where the recipient country has not signed an SBAA with UNDP, attached hereto and forming an integral part hereof. </w:t>
      </w:r>
      <w:r w:rsidRPr="00FE6CDE">
        <w:rPr>
          <w:rFonts w:ascii="Candara" w:hAnsi="Candara" w:cs="Arial"/>
          <w:szCs w:val="22"/>
        </w:rPr>
        <w:t> All references in the SBAA to “Executing Agency” shall be deemed to refer to “Implementing Partner.”</w:t>
      </w:r>
    </w:p>
    <w:p w14:paraId="4EC6EFBB" w14:textId="77777777" w:rsidR="00B06023" w:rsidRPr="00FE6CDE" w:rsidRDefault="00B06023" w:rsidP="00B63E92">
      <w:pPr>
        <w:spacing w:before="240" w:line="276" w:lineRule="auto"/>
        <w:rPr>
          <w:rFonts w:ascii="Candara" w:hAnsi="Candara" w:cs="Arial"/>
          <w:b/>
          <w:iCs/>
          <w:szCs w:val="22"/>
        </w:rPr>
      </w:pPr>
      <w:r w:rsidRPr="00FE6CDE">
        <w:rPr>
          <w:rFonts w:ascii="Candara" w:hAnsi="Candara" w:cs="Arial"/>
          <w:iCs/>
          <w:szCs w:val="22"/>
        </w:rPr>
        <w:t xml:space="preserve">This project will be implemented by </w:t>
      </w:r>
      <w:r w:rsidRPr="00FE6CDE">
        <w:rPr>
          <w:rFonts w:ascii="Candara" w:hAnsi="Candara" w:cs="Arial"/>
          <w:szCs w:val="22"/>
        </w:rPr>
        <w:t xml:space="preserve">UNDP </w:t>
      </w:r>
      <w:r w:rsidRPr="00FE6CDE">
        <w:rPr>
          <w:rFonts w:ascii="Candara" w:hAnsi="Candara" w:cs="Arial"/>
          <w:iCs/>
          <w:szCs w:val="22"/>
        </w:rPr>
        <w:t xml:space="preserve">(“Implementing Partner”) in accordance with its financial regulations, rules, </w:t>
      </w:r>
      <w:proofErr w:type="gramStart"/>
      <w:r w:rsidRPr="00FE6CDE">
        <w:rPr>
          <w:rFonts w:ascii="Candara" w:hAnsi="Candara" w:cs="Arial"/>
          <w:iCs/>
          <w:szCs w:val="22"/>
        </w:rPr>
        <w:t>practices</w:t>
      </w:r>
      <w:proofErr w:type="gramEnd"/>
      <w:r w:rsidRPr="00FE6CDE">
        <w:rPr>
          <w:rFonts w:ascii="Candara" w:hAnsi="Candara" w:cs="Arial"/>
          <w:iCs/>
          <w:szCs w:val="22"/>
        </w:rPr>
        <w:t xml:space="preserve">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FE6CDE">
        <w:rPr>
          <w:rFonts w:ascii="Candara" w:hAnsi="Candara" w:cs="Arial"/>
          <w:b/>
          <w:iCs/>
          <w:szCs w:val="22"/>
        </w:rPr>
        <w:t xml:space="preserve">.  </w:t>
      </w:r>
    </w:p>
    <w:p w14:paraId="35C96E37" w14:textId="4F0D87F8" w:rsidR="00BC245E" w:rsidRPr="00FE6CDE" w:rsidRDefault="00BC245E" w:rsidP="00B06023">
      <w:pPr>
        <w:rPr>
          <w:rFonts w:ascii="Candara" w:hAnsi="Candara" w:cs="Arial"/>
          <w:b/>
          <w:smallCaps/>
          <w:spacing w:val="-2"/>
          <w:szCs w:val="22"/>
        </w:rPr>
      </w:pPr>
    </w:p>
    <w:p w14:paraId="14859ECF" w14:textId="0B9601D6" w:rsidR="00B06023" w:rsidRPr="00174917" w:rsidRDefault="16A12A00" w:rsidP="00B06023">
      <w:pPr>
        <w:pStyle w:val="Heading1"/>
        <w:rPr>
          <w:rFonts w:ascii="Candara" w:hAnsi="Candara" w:cs="Arial"/>
          <w:color w:val="002060"/>
        </w:rPr>
      </w:pPr>
      <w:r w:rsidRPr="00174917">
        <w:rPr>
          <w:rFonts w:ascii="Candara" w:hAnsi="Candara" w:cs="Arial"/>
          <w:color w:val="002060"/>
        </w:rPr>
        <w:t xml:space="preserve">Risk Management </w:t>
      </w:r>
    </w:p>
    <w:p w14:paraId="652A38E6" w14:textId="77777777" w:rsidR="00B06023" w:rsidRPr="00FE6CDE" w:rsidRDefault="00B06023" w:rsidP="00B63E92">
      <w:pPr>
        <w:pStyle w:val="PlainText"/>
        <w:numPr>
          <w:ilvl w:val="0"/>
          <w:numId w:val="3"/>
        </w:numPr>
        <w:spacing w:before="240" w:after="240" w:line="276" w:lineRule="auto"/>
        <w:ind w:left="360"/>
        <w:jc w:val="both"/>
        <w:rPr>
          <w:rFonts w:ascii="Candara" w:hAnsi="Candara" w:cs="Arial"/>
          <w:sz w:val="22"/>
          <w:szCs w:val="22"/>
          <w:lang w:val="en-GB"/>
        </w:rPr>
      </w:pPr>
      <w:r w:rsidRPr="00FE6CDE">
        <w:rPr>
          <w:rFonts w:ascii="Candara" w:hAnsi="Candara" w:cs="Arial"/>
          <w:sz w:val="22"/>
          <w:szCs w:val="22"/>
          <w:lang w:val="en-GB"/>
        </w:rPr>
        <w:t xml:space="preserve">UNDP as the Implementing Partner will comply with the policies, </w:t>
      </w:r>
      <w:proofErr w:type="gramStart"/>
      <w:r w:rsidRPr="00FE6CDE">
        <w:rPr>
          <w:rFonts w:ascii="Candara" w:hAnsi="Candara" w:cs="Arial"/>
          <w:sz w:val="22"/>
          <w:szCs w:val="22"/>
          <w:lang w:val="en-GB"/>
        </w:rPr>
        <w:t>procedures</w:t>
      </w:r>
      <w:proofErr w:type="gramEnd"/>
      <w:r w:rsidRPr="00FE6CDE">
        <w:rPr>
          <w:rFonts w:ascii="Candara" w:hAnsi="Candara" w:cs="Arial"/>
          <w:sz w:val="22"/>
          <w:szCs w:val="22"/>
          <w:lang w:val="en-GB"/>
        </w:rPr>
        <w:t xml:space="preserve"> and practices of the UNSMS.</w:t>
      </w:r>
    </w:p>
    <w:p w14:paraId="64E42170" w14:textId="77777777" w:rsidR="00B06023" w:rsidRPr="00FE6CDE" w:rsidRDefault="00B06023" w:rsidP="00B63E92">
      <w:pPr>
        <w:pStyle w:val="PlainText"/>
        <w:numPr>
          <w:ilvl w:val="0"/>
          <w:numId w:val="3"/>
        </w:numPr>
        <w:spacing w:before="240" w:after="240" w:line="276" w:lineRule="auto"/>
        <w:ind w:left="360"/>
        <w:jc w:val="both"/>
        <w:rPr>
          <w:rFonts w:ascii="Candara" w:hAnsi="Candara" w:cs="Arial"/>
          <w:sz w:val="22"/>
          <w:szCs w:val="22"/>
          <w:lang w:val="en-GB"/>
        </w:rPr>
      </w:pPr>
      <w:r w:rsidRPr="00FE6CDE">
        <w:rPr>
          <w:rFonts w:ascii="Candara" w:hAnsi="Candara" w:cs="Arial"/>
          <w:sz w:val="22"/>
          <w:szCs w:val="22"/>
          <w:lang w:val="en-GB"/>
        </w:rPr>
        <w:t>Risk Analysis is provided in Risk Log below.</w:t>
      </w:r>
    </w:p>
    <w:p w14:paraId="1E156816" w14:textId="5C6A9D61" w:rsidR="00B06023" w:rsidRPr="00FE6CDE" w:rsidRDefault="00B06023" w:rsidP="00B63E92">
      <w:pPr>
        <w:pStyle w:val="PlainText"/>
        <w:numPr>
          <w:ilvl w:val="0"/>
          <w:numId w:val="3"/>
        </w:numPr>
        <w:spacing w:before="240" w:after="240" w:line="276" w:lineRule="auto"/>
        <w:ind w:left="360"/>
        <w:jc w:val="both"/>
        <w:rPr>
          <w:rFonts w:ascii="Candara" w:hAnsi="Candara" w:cs="Arial"/>
          <w:sz w:val="22"/>
          <w:szCs w:val="22"/>
          <w:lang w:val="en-GB"/>
        </w:rPr>
      </w:pPr>
      <w:r w:rsidRPr="00FE6CDE">
        <w:rPr>
          <w:rFonts w:ascii="Candara" w:hAnsi="Candara" w:cs="Arial"/>
          <w:sz w:val="22"/>
          <w:szCs w:val="22"/>
          <w:lang w:val="en-GB"/>
        </w:rPr>
        <w:t xml:space="preserve">UNDP as the Implementing Partner will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9" w:history="1">
        <w:r w:rsidRPr="00FE6CDE">
          <w:rPr>
            <w:rStyle w:val="Hyperlink"/>
            <w:rFonts w:ascii="Candara" w:hAnsi="Candara" w:cs="Arial"/>
            <w:sz w:val="22"/>
            <w:szCs w:val="22"/>
            <w:lang w:val="en-GB"/>
          </w:rPr>
          <w:t>http://www.un.org/sc/committees/1267/aq_sanctions_list.shtml</w:t>
        </w:r>
      </w:hyperlink>
      <w:r w:rsidRPr="00FE6CDE">
        <w:rPr>
          <w:rFonts w:ascii="Candara" w:hAnsi="Candara" w:cs="Arial"/>
          <w:color w:val="000080"/>
          <w:sz w:val="22"/>
          <w:szCs w:val="22"/>
          <w:lang w:val="en-GB"/>
        </w:rPr>
        <w:t xml:space="preserve">. </w:t>
      </w:r>
      <w:r w:rsidRPr="00FE6CDE">
        <w:rPr>
          <w:rFonts w:ascii="Candara" w:hAnsi="Candara" w:cs="Arial"/>
          <w:sz w:val="22"/>
          <w:szCs w:val="22"/>
          <w:lang w:val="en-GB"/>
        </w:rPr>
        <w:t xml:space="preserve"> This provision must be included in all sub-contracts or sub-agreements </w:t>
      </w:r>
      <w:r w:rsidR="00F11A66" w:rsidRPr="00FE6CDE">
        <w:rPr>
          <w:rFonts w:ascii="Candara" w:hAnsi="Candara" w:cs="Arial"/>
          <w:sz w:val="22"/>
          <w:szCs w:val="22"/>
          <w:lang w:val="en-GB"/>
        </w:rPr>
        <w:t>entered</w:t>
      </w:r>
      <w:r w:rsidRPr="00FE6CDE">
        <w:rPr>
          <w:rFonts w:ascii="Candara" w:hAnsi="Candara" w:cs="Arial"/>
          <w:sz w:val="22"/>
          <w:szCs w:val="22"/>
          <w:lang w:val="en-GB"/>
        </w:rPr>
        <w:t xml:space="preserve"> under this Project Document.</w:t>
      </w:r>
    </w:p>
    <w:p w14:paraId="581C4D33" w14:textId="77777777" w:rsidR="00B06023" w:rsidRPr="00FE6CDE" w:rsidRDefault="00B06023" w:rsidP="00B63E92">
      <w:pPr>
        <w:pStyle w:val="ListParagraph"/>
        <w:numPr>
          <w:ilvl w:val="0"/>
          <w:numId w:val="3"/>
        </w:numPr>
        <w:spacing w:before="240" w:after="240" w:line="276" w:lineRule="auto"/>
        <w:ind w:left="360"/>
        <w:rPr>
          <w:rFonts w:ascii="Candara" w:hAnsi="Candara" w:cs="Arial"/>
          <w:szCs w:val="22"/>
          <w:u w:val="single"/>
        </w:rPr>
      </w:pPr>
      <w:r w:rsidRPr="00FE6CDE">
        <w:rPr>
          <w:rFonts w:ascii="Candara" w:hAnsi="Candara" w:cs="Arial"/>
          <w:szCs w:val="22"/>
        </w:rPr>
        <w:t xml:space="preserve">Social and environmental sustainability will be enhanced through application of the UNDP Social and Environmental Standards (http://www.undp.org/ses) and related Accountability Mechanism (http://www.undp.org/secu-srm).  </w:t>
      </w:r>
      <w:r w:rsidRPr="00FE6CDE">
        <w:rPr>
          <w:rFonts w:ascii="Candara" w:hAnsi="Candara" w:cs="Arial"/>
          <w:color w:val="000000"/>
          <w:szCs w:val="22"/>
        </w:rPr>
        <w:t> </w:t>
      </w:r>
    </w:p>
    <w:p w14:paraId="03913478" w14:textId="77777777" w:rsidR="00B06023" w:rsidRPr="00174917" w:rsidRDefault="00B06023" w:rsidP="00B63E92">
      <w:pPr>
        <w:pStyle w:val="Default"/>
        <w:numPr>
          <w:ilvl w:val="0"/>
          <w:numId w:val="3"/>
        </w:numPr>
        <w:spacing w:before="240" w:after="240" w:line="276" w:lineRule="auto"/>
        <w:ind w:left="360"/>
        <w:jc w:val="both"/>
        <w:rPr>
          <w:rFonts w:ascii="Candara" w:hAnsi="Candara" w:cs="Arial"/>
          <w:sz w:val="22"/>
          <w:szCs w:val="22"/>
          <w:lang w:val="en-GB"/>
        </w:rPr>
      </w:pPr>
      <w:r w:rsidRPr="00FE6CDE">
        <w:rPr>
          <w:rFonts w:ascii="Candara" w:hAnsi="Candara" w:cs="Arial"/>
          <w:color w:val="101010"/>
          <w:spacing w:val="-6"/>
          <w:kern w:val="1"/>
          <w:sz w:val="22"/>
          <w:szCs w:val="22"/>
          <w:lang w:val="en-GB"/>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w:t>
      </w:r>
      <w:r w:rsidRPr="00174917">
        <w:rPr>
          <w:rFonts w:ascii="Candara" w:hAnsi="Candara" w:cs="Arial"/>
          <w:color w:val="101010"/>
          <w:spacing w:val="-6"/>
          <w:kern w:val="1"/>
          <w:sz w:val="22"/>
          <w:szCs w:val="22"/>
          <w:lang w:val="en-GB"/>
        </w:rPr>
        <w:lastRenderedPageBreak/>
        <w:t xml:space="preserve">Accountability Mechanism. </w:t>
      </w:r>
      <w:r w:rsidRPr="00174917">
        <w:rPr>
          <w:rFonts w:ascii="Candara" w:hAnsi="Candara" w:cs="Arial"/>
          <w:color w:val="141414"/>
          <w:spacing w:val="-4"/>
          <w:sz w:val="22"/>
          <w:szCs w:val="22"/>
          <w:lang w:val="en-GB"/>
        </w:rPr>
        <w:t>UNDP</w:t>
      </w:r>
      <w:r w:rsidRPr="00174917">
        <w:rPr>
          <w:rFonts w:ascii="Candara" w:hAnsi="Candara" w:cs="Arial"/>
          <w:sz w:val="22"/>
          <w:szCs w:val="22"/>
          <w:lang w:val="en-GB"/>
        </w:rPr>
        <w:t xml:space="preserve"> will seek to ensure that communities and other project stakeholders are informed of and have access to the Accountability Mechanism. </w:t>
      </w:r>
    </w:p>
    <w:p w14:paraId="7496958A" w14:textId="77777777" w:rsidR="00B06023" w:rsidRPr="00174917" w:rsidRDefault="00B06023" w:rsidP="00B63E92">
      <w:pPr>
        <w:pStyle w:val="ListParagraph"/>
        <w:numPr>
          <w:ilvl w:val="0"/>
          <w:numId w:val="3"/>
        </w:numPr>
        <w:spacing w:before="240" w:after="240" w:line="276" w:lineRule="auto"/>
        <w:ind w:left="360"/>
        <w:rPr>
          <w:rFonts w:ascii="Candara" w:hAnsi="Candara" w:cs="Arial"/>
          <w:spacing w:val="-4"/>
          <w:szCs w:val="22"/>
        </w:rPr>
      </w:pPr>
      <w:r w:rsidRPr="00174917">
        <w:rPr>
          <w:rFonts w:ascii="Candara" w:hAnsi="Candara" w:cs="Arial"/>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4FF3C6F1" w14:textId="01246962" w:rsidR="00B06023" w:rsidRPr="00174917" w:rsidRDefault="00B06023" w:rsidP="00B63E92">
      <w:pPr>
        <w:numPr>
          <w:ilvl w:val="0"/>
          <w:numId w:val="3"/>
        </w:numPr>
        <w:autoSpaceDE w:val="0"/>
        <w:autoSpaceDN w:val="0"/>
        <w:adjustRightInd w:val="0"/>
        <w:spacing w:before="240" w:after="240" w:line="276" w:lineRule="auto"/>
        <w:ind w:left="360"/>
        <w:rPr>
          <w:rFonts w:ascii="Candara" w:eastAsia="Calibri" w:hAnsi="Candara" w:cs="Arial"/>
          <w:color w:val="000000"/>
          <w:szCs w:val="22"/>
        </w:rPr>
      </w:pPr>
      <w:r w:rsidRPr="00174917">
        <w:rPr>
          <w:rFonts w:ascii="Candara" w:eastAsia="Calibri" w:hAnsi="Candara" w:cs="Arial"/>
          <w:color w:val="000000"/>
          <w:szCs w:val="22"/>
        </w:rPr>
        <w:t xml:space="preserve">UNDP as the Implementing Partner will ensure that </w:t>
      </w:r>
      <w:r w:rsidRPr="00174917">
        <w:rPr>
          <w:rFonts w:ascii="Candara" w:hAnsi="Candara" w:cs="Arial"/>
          <w:szCs w:val="22"/>
        </w:rPr>
        <w:t xml:space="preserve">the following obligations are binding on each responsible party, </w:t>
      </w:r>
      <w:r w:rsidR="0067755C" w:rsidRPr="00174917">
        <w:rPr>
          <w:rFonts w:ascii="Candara" w:hAnsi="Candara" w:cs="Arial"/>
          <w:szCs w:val="22"/>
        </w:rPr>
        <w:t>subcontractor,</w:t>
      </w:r>
      <w:r w:rsidRPr="00174917">
        <w:rPr>
          <w:rFonts w:ascii="Candara" w:hAnsi="Candara" w:cs="Arial"/>
          <w:szCs w:val="22"/>
        </w:rPr>
        <w:t xml:space="preserve"> and sub-recipient:</w:t>
      </w:r>
    </w:p>
    <w:p w14:paraId="3CB36184" w14:textId="441C58AE" w:rsidR="00B06023" w:rsidRPr="00174917" w:rsidRDefault="00B06023" w:rsidP="00B63E92">
      <w:pPr>
        <w:numPr>
          <w:ilvl w:val="1"/>
          <w:numId w:val="3"/>
        </w:numPr>
        <w:autoSpaceDE w:val="0"/>
        <w:autoSpaceDN w:val="0"/>
        <w:adjustRightInd w:val="0"/>
        <w:spacing w:before="240" w:after="240" w:line="276" w:lineRule="auto"/>
        <w:rPr>
          <w:rFonts w:ascii="Candara" w:hAnsi="Candara" w:cs="Arial"/>
          <w:szCs w:val="22"/>
        </w:rPr>
      </w:pPr>
      <w:r w:rsidRPr="00174917">
        <w:rPr>
          <w:rFonts w:ascii="Candara" w:hAnsi="Candara" w:cs="Arial"/>
          <w:szCs w:val="22"/>
        </w:rPr>
        <w:t>Consistent with the Article III of the SBAA, the responsibility for the safety and security of each responsible party, subcontractor and sub-recipient</w:t>
      </w:r>
      <w:r w:rsidRPr="00174917">
        <w:rPr>
          <w:rFonts w:ascii="Candara" w:eastAsia="Calibri" w:hAnsi="Candara" w:cs="Arial"/>
          <w:color w:val="000000"/>
          <w:szCs w:val="22"/>
        </w:rPr>
        <w:t xml:space="preserve"> </w:t>
      </w:r>
      <w:r w:rsidRPr="00174917">
        <w:rPr>
          <w:rFonts w:ascii="Candara" w:hAnsi="Candara" w:cs="Arial"/>
          <w:szCs w:val="22"/>
        </w:rPr>
        <w:t xml:space="preserve">and its personnel and property, and of UNDP’s property in such responsible </w:t>
      </w:r>
      <w:proofErr w:type="spellStart"/>
      <w:r w:rsidRPr="00174917">
        <w:rPr>
          <w:rFonts w:ascii="Candara" w:hAnsi="Candara" w:cs="Arial"/>
          <w:szCs w:val="22"/>
        </w:rPr>
        <w:t>party’s</w:t>
      </w:r>
      <w:proofErr w:type="spellEnd"/>
      <w:r w:rsidRPr="00174917">
        <w:rPr>
          <w:rFonts w:ascii="Candara" w:hAnsi="Candara" w:cs="Arial"/>
          <w:szCs w:val="22"/>
        </w:rPr>
        <w:t xml:space="preserve">, subcontractor’s and sub-recipient’s custody, rests with such responsible party, subcontractor and sub-recipient.  To this end, each responsible party, </w:t>
      </w:r>
      <w:r w:rsidR="00174917" w:rsidRPr="00174917">
        <w:rPr>
          <w:rFonts w:ascii="Candara" w:hAnsi="Candara" w:cs="Arial"/>
          <w:szCs w:val="22"/>
        </w:rPr>
        <w:t>subcontractor,</w:t>
      </w:r>
      <w:r w:rsidRPr="00174917">
        <w:rPr>
          <w:rFonts w:ascii="Candara" w:hAnsi="Candara" w:cs="Arial"/>
          <w:szCs w:val="22"/>
        </w:rPr>
        <w:t xml:space="preserve"> and sub-recipient</w:t>
      </w:r>
      <w:r w:rsidRPr="00174917">
        <w:rPr>
          <w:rFonts w:ascii="Candara" w:eastAsia="Calibri" w:hAnsi="Candara" w:cs="Arial"/>
          <w:color w:val="000000"/>
          <w:szCs w:val="22"/>
        </w:rPr>
        <w:t xml:space="preserve"> </w:t>
      </w:r>
      <w:r w:rsidRPr="00174917">
        <w:rPr>
          <w:rFonts w:ascii="Candara" w:hAnsi="Candara" w:cs="Arial"/>
          <w:szCs w:val="22"/>
        </w:rPr>
        <w:t>shall:</w:t>
      </w:r>
    </w:p>
    <w:p w14:paraId="48B0CB76" w14:textId="243D4884" w:rsidR="00B06023" w:rsidRPr="00174917" w:rsidRDefault="00B06023" w:rsidP="00B63E92">
      <w:pPr>
        <w:numPr>
          <w:ilvl w:val="2"/>
          <w:numId w:val="3"/>
        </w:numPr>
        <w:spacing w:before="240" w:after="240" w:line="276" w:lineRule="auto"/>
        <w:rPr>
          <w:rFonts w:ascii="Candara" w:hAnsi="Candara" w:cs="Arial"/>
          <w:szCs w:val="22"/>
        </w:rPr>
      </w:pPr>
      <w:r w:rsidRPr="00174917">
        <w:rPr>
          <w:rFonts w:ascii="Candara" w:hAnsi="Candara" w:cs="Arial"/>
          <w:szCs w:val="22"/>
        </w:rPr>
        <w:t xml:space="preserve">put in place an appropriate security plan and maintain the security plan, </w:t>
      </w:r>
      <w:r w:rsidR="00950EDC" w:rsidRPr="00174917">
        <w:rPr>
          <w:rFonts w:ascii="Candara" w:hAnsi="Candara" w:cs="Arial"/>
          <w:szCs w:val="22"/>
        </w:rPr>
        <w:t>considering</w:t>
      </w:r>
      <w:r w:rsidRPr="00174917">
        <w:rPr>
          <w:rFonts w:ascii="Candara" w:hAnsi="Candara" w:cs="Arial"/>
          <w:szCs w:val="22"/>
        </w:rPr>
        <w:t xml:space="preserve"> the security situation in the country where the project is being </w:t>
      </w:r>
      <w:r w:rsidR="00F0521B" w:rsidRPr="00174917">
        <w:rPr>
          <w:rFonts w:ascii="Candara" w:hAnsi="Candara" w:cs="Arial"/>
          <w:szCs w:val="22"/>
        </w:rPr>
        <w:t>carried.</w:t>
      </w:r>
    </w:p>
    <w:p w14:paraId="417A44C9" w14:textId="77777777" w:rsidR="00B06023" w:rsidRPr="00174917" w:rsidRDefault="00B06023" w:rsidP="00B63E92">
      <w:pPr>
        <w:numPr>
          <w:ilvl w:val="2"/>
          <w:numId w:val="3"/>
        </w:numPr>
        <w:spacing w:before="240" w:after="240" w:line="276" w:lineRule="auto"/>
        <w:rPr>
          <w:rFonts w:ascii="Candara" w:hAnsi="Candara" w:cs="Arial"/>
          <w:szCs w:val="22"/>
        </w:rPr>
      </w:pPr>
      <w:r w:rsidRPr="00174917">
        <w:rPr>
          <w:rFonts w:ascii="Candara" w:hAnsi="Candara" w:cs="Arial"/>
          <w:szCs w:val="22"/>
        </w:rPr>
        <w:t xml:space="preserve">assume all risks and liabilities related to such responsible </w:t>
      </w:r>
      <w:proofErr w:type="spellStart"/>
      <w:r w:rsidRPr="00174917">
        <w:rPr>
          <w:rFonts w:ascii="Candara" w:hAnsi="Candara" w:cs="Arial"/>
          <w:szCs w:val="22"/>
        </w:rPr>
        <w:t>party’s</w:t>
      </w:r>
      <w:proofErr w:type="spellEnd"/>
      <w:r w:rsidRPr="00174917">
        <w:rPr>
          <w:rFonts w:ascii="Candara" w:hAnsi="Candara" w:cs="Arial"/>
          <w:szCs w:val="22"/>
        </w:rPr>
        <w:t>, subcontractor’s and sub-recipient’s security, and the full implementation of the security plan.</w:t>
      </w:r>
    </w:p>
    <w:p w14:paraId="42185940" w14:textId="04847458" w:rsidR="00B06023" w:rsidRPr="00174917" w:rsidRDefault="00B06023" w:rsidP="00B63E92">
      <w:pPr>
        <w:numPr>
          <w:ilvl w:val="1"/>
          <w:numId w:val="3"/>
        </w:numPr>
        <w:autoSpaceDE w:val="0"/>
        <w:autoSpaceDN w:val="0"/>
        <w:adjustRightInd w:val="0"/>
        <w:spacing w:before="240" w:after="240" w:line="276" w:lineRule="auto"/>
        <w:rPr>
          <w:rFonts w:ascii="Candara" w:hAnsi="Candara" w:cs="Arial"/>
          <w:szCs w:val="22"/>
        </w:rPr>
      </w:pPr>
      <w:r w:rsidRPr="00174917">
        <w:rPr>
          <w:rFonts w:ascii="Candara" w:hAnsi="Candara" w:cs="Arial"/>
          <w:szCs w:val="22"/>
        </w:rPr>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174917">
        <w:rPr>
          <w:rFonts w:ascii="Candara" w:hAnsi="Candara" w:cs="Arial"/>
          <w:szCs w:val="22"/>
        </w:rPr>
        <w:t>party’s</w:t>
      </w:r>
      <w:proofErr w:type="spellEnd"/>
      <w:r w:rsidRPr="00174917">
        <w:rPr>
          <w:rFonts w:ascii="Candara" w:hAnsi="Candara" w:cs="Arial"/>
          <w:szCs w:val="22"/>
        </w:rPr>
        <w:t xml:space="preserve">, </w:t>
      </w:r>
      <w:r w:rsidR="00174917" w:rsidRPr="00174917">
        <w:rPr>
          <w:rFonts w:ascii="Candara" w:hAnsi="Candara" w:cs="Arial"/>
          <w:szCs w:val="22"/>
        </w:rPr>
        <w:t>subcontractor’s,</w:t>
      </w:r>
      <w:r w:rsidRPr="00174917">
        <w:rPr>
          <w:rFonts w:ascii="Candara" w:hAnsi="Candara" w:cs="Arial"/>
          <w:szCs w:val="22"/>
        </w:rPr>
        <w:t xml:space="preserve"> and sub-recipient’s obligations under this Project Document.</w:t>
      </w:r>
    </w:p>
    <w:p w14:paraId="0EA1DD14" w14:textId="2CCEF29B" w:rsidR="00B06023" w:rsidRPr="00174917" w:rsidRDefault="00B06023" w:rsidP="00B63E92">
      <w:pPr>
        <w:numPr>
          <w:ilvl w:val="1"/>
          <w:numId w:val="3"/>
        </w:numPr>
        <w:autoSpaceDE w:val="0"/>
        <w:autoSpaceDN w:val="0"/>
        <w:adjustRightInd w:val="0"/>
        <w:spacing w:before="240" w:after="240" w:line="276" w:lineRule="auto"/>
        <w:rPr>
          <w:rFonts w:ascii="Candara" w:eastAsia="Calibri" w:hAnsi="Candara" w:cs="Arial"/>
          <w:color w:val="000000"/>
          <w:szCs w:val="22"/>
        </w:rPr>
      </w:pPr>
      <w:r w:rsidRPr="00174917">
        <w:rPr>
          <w:rFonts w:ascii="Candara" w:hAnsi="Candara" w:cs="Arial"/>
          <w:szCs w:val="22"/>
        </w:rPr>
        <w:t>Each responsible party, subcontractor and sub-recipient</w:t>
      </w:r>
      <w:r w:rsidRPr="00174917">
        <w:rPr>
          <w:rFonts w:ascii="Candara" w:eastAsia="Calibri" w:hAnsi="Candara" w:cs="Arial"/>
          <w:color w:val="000000"/>
          <w:szCs w:val="22"/>
        </w:rPr>
        <w:t xml:space="preserve"> will take appropriate steps to prevent misuse of funds, </w:t>
      </w:r>
      <w:r w:rsidR="001E7EA4" w:rsidRPr="00174917">
        <w:rPr>
          <w:rFonts w:ascii="Candara" w:eastAsia="Calibri" w:hAnsi="Candara" w:cs="Arial"/>
          <w:color w:val="000000"/>
          <w:szCs w:val="22"/>
        </w:rPr>
        <w:t>fraud,</w:t>
      </w:r>
      <w:r w:rsidRPr="00174917">
        <w:rPr>
          <w:rFonts w:ascii="Candara" w:eastAsia="Calibri" w:hAnsi="Candara" w:cs="Arial"/>
          <w:color w:val="000000"/>
          <w:szCs w:val="22"/>
        </w:rPr>
        <w:t xml:space="preserve"> or corruption, by its officials, consultants, </w:t>
      </w:r>
      <w:r w:rsidR="00174917" w:rsidRPr="00174917">
        <w:rPr>
          <w:rFonts w:ascii="Candara" w:eastAsia="Calibri" w:hAnsi="Candara" w:cs="Arial"/>
          <w:color w:val="000000"/>
          <w:szCs w:val="22"/>
        </w:rPr>
        <w:t>subcontractors,</w:t>
      </w:r>
      <w:r w:rsidRPr="00174917">
        <w:rPr>
          <w:rFonts w:ascii="Candara" w:eastAsia="Calibri" w:hAnsi="Candara" w:cs="Arial"/>
          <w:color w:val="000000"/>
          <w:szCs w:val="22"/>
        </w:rPr>
        <w:t xml:space="preserve"> and sub-recipients in implementing the project or programme or using the UNDP funds.  It will ensure that its financial management, anti-</w:t>
      </w:r>
      <w:r w:rsidR="00174917" w:rsidRPr="00174917">
        <w:rPr>
          <w:rFonts w:ascii="Candara" w:eastAsia="Calibri" w:hAnsi="Candara" w:cs="Arial"/>
          <w:color w:val="000000"/>
          <w:szCs w:val="22"/>
        </w:rPr>
        <w:t>corruption,</w:t>
      </w:r>
      <w:r w:rsidRPr="00174917">
        <w:rPr>
          <w:rFonts w:ascii="Candara" w:eastAsia="Calibri" w:hAnsi="Candara" w:cs="Arial"/>
          <w:color w:val="000000"/>
          <w:szCs w:val="22"/>
        </w:rPr>
        <w:t xml:space="preserve"> and anti-fraud policies are in place and enforced for all funding received from or through UNDP.</w:t>
      </w:r>
    </w:p>
    <w:p w14:paraId="27E6D2E6" w14:textId="77777777" w:rsidR="00B06023" w:rsidRPr="00174917" w:rsidRDefault="00B06023" w:rsidP="00B63E92">
      <w:pPr>
        <w:numPr>
          <w:ilvl w:val="1"/>
          <w:numId w:val="3"/>
        </w:numPr>
        <w:autoSpaceDE w:val="0"/>
        <w:autoSpaceDN w:val="0"/>
        <w:adjustRightInd w:val="0"/>
        <w:spacing w:before="240" w:after="240" w:line="276" w:lineRule="auto"/>
        <w:rPr>
          <w:rFonts w:ascii="Candara" w:eastAsia="Calibri" w:hAnsi="Candara" w:cs="Arial"/>
          <w:color w:val="000000"/>
          <w:szCs w:val="22"/>
        </w:rPr>
      </w:pPr>
      <w:r w:rsidRPr="00174917">
        <w:rPr>
          <w:rFonts w:ascii="Candara" w:eastAsia="Calibri" w:hAnsi="Candara" w:cs="Arial"/>
          <w:color w:val="000000"/>
          <w:szCs w:val="22"/>
        </w:rPr>
        <w:t xml:space="preserve">The requirements of the following documents, then in force at the time of signature of the Project Document, apply to </w:t>
      </w:r>
      <w:r w:rsidRPr="00174917">
        <w:rPr>
          <w:rFonts w:ascii="Candara" w:hAnsi="Candara" w:cs="Arial"/>
          <w:szCs w:val="22"/>
        </w:rPr>
        <w:t>each responsible party, subcontractor and sub-recipient</w:t>
      </w:r>
      <w:r w:rsidRPr="00174917">
        <w:rPr>
          <w:rFonts w:ascii="Candara" w:eastAsia="Calibri" w:hAnsi="Candara" w:cs="Arial"/>
          <w:color w:val="000000"/>
          <w:szCs w:val="22"/>
        </w:rPr>
        <w:t xml:space="preserve">: </w:t>
      </w:r>
      <w:r w:rsidRPr="00174917">
        <w:rPr>
          <w:rFonts w:ascii="Candara" w:eastAsia="Calibri" w:hAnsi="Candara" w:cs="Arial"/>
          <w:bCs/>
          <w:color w:val="000000"/>
          <w:szCs w:val="22"/>
        </w:rPr>
        <w:t>(a)</w:t>
      </w:r>
      <w:r w:rsidRPr="00174917">
        <w:rPr>
          <w:rFonts w:ascii="Candara" w:eastAsia="Calibri" w:hAnsi="Candara" w:cs="Arial"/>
          <w:b/>
          <w:bCs/>
          <w:color w:val="000000"/>
          <w:szCs w:val="22"/>
        </w:rPr>
        <w:t xml:space="preserve"> </w:t>
      </w:r>
      <w:r w:rsidRPr="00174917">
        <w:rPr>
          <w:rFonts w:ascii="Candara" w:eastAsia="Calibri" w:hAnsi="Candara" w:cs="Arial"/>
          <w:color w:val="000000"/>
          <w:szCs w:val="22"/>
        </w:rPr>
        <w:t xml:space="preserve">UNDP Policy on Fraud and other Corrupt Practices and </w:t>
      </w:r>
      <w:r w:rsidRPr="00174917">
        <w:rPr>
          <w:rFonts w:ascii="Candara" w:eastAsia="Calibri" w:hAnsi="Candara" w:cs="Arial"/>
          <w:bCs/>
          <w:color w:val="000000"/>
          <w:szCs w:val="22"/>
        </w:rPr>
        <w:t>(b)</w:t>
      </w:r>
      <w:r w:rsidRPr="00174917">
        <w:rPr>
          <w:rFonts w:ascii="Candara" w:eastAsia="Calibri" w:hAnsi="Candara" w:cs="Arial"/>
          <w:b/>
          <w:bCs/>
          <w:color w:val="000000"/>
          <w:szCs w:val="22"/>
        </w:rPr>
        <w:t xml:space="preserve"> </w:t>
      </w:r>
      <w:r w:rsidRPr="00174917">
        <w:rPr>
          <w:rFonts w:ascii="Candara" w:eastAsia="Calibri" w:hAnsi="Candara" w:cs="Arial"/>
          <w:color w:val="000000"/>
          <w:szCs w:val="22"/>
        </w:rPr>
        <w:t xml:space="preserve">UNDP Office of Audit and Investigations Investigation Guidelines. </w:t>
      </w:r>
      <w:r w:rsidRPr="00174917">
        <w:rPr>
          <w:rFonts w:ascii="Candara" w:hAnsi="Candara" w:cs="Arial"/>
          <w:szCs w:val="22"/>
        </w:rPr>
        <w:t>Each responsible party, subcontractor and sub-recipient</w:t>
      </w:r>
      <w:r w:rsidRPr="00174917">
        <w:rPr>
          <w:rFonts w:ascii="Candara" w:eastAsia="Calibri" w:hAnsi="Candara" w:cs="Arial"/>
          <w:szCs w:val="22"/>
        </w:rPr>
        <w:t xml:space="preserve"> agrees to the requirements of the above documents, </w:t>
      </w:r>
      <w:r w:rsidRPr="00174917">
        <w:rPr>
          <w:rFonts w:ascii="Candara" w:eastAsia="Calibri" w:hAnsi="Candara" w:cs="Arial"/>
          <w:szCs w:val="22"/>
        </w:rPr>
        <w:lastRenderedPageBreak/>
        <w:t xml:space="preserve">which are an integral part of this Project Document and are available online at www.undp.org. </w:t>
      </w:r>
    </w:p>
    <w:p w14:paraId="6B3E52E1" w14:textId="77777777" w:rsidR="00B06023" w:rsidRPr="00174917" w:rsidRDefault="00B06023" w:rsidP="00B63E92">
      <w:pPr>
        <w:numPr>
          <w:ilvl w:val="1"/>
          <w:numId w:val="3"/>
        </w:numPr>
        <w:spacing w:before="240" w:after="240" w:line="276" w:lineRule="auto"/>
        <w:rPr>
          <w:rFonts w:ascii="Candara" w:hAnsi="Candara" w:cs="Arial"/>
          <w:color w:val="000000"/>
          <w:szCs w:val="22"/>
        </w:rPr>
      </w:pPr>
      <w:proofErr w:type="gramStart"/>
      <w:r w:rsidRPr="00174917">
        <w:rPr>
          <w:rFonts w:ascii="Candara" w:hAnsi="Candara" w:cs="Arial"/>
          <w:color w:val="000000"/>
          <w:szCs w:val="22"/>
        </w:rPr>
        <w:t>In the event that</w:t>
      </w:r>
      <w:proofErr w:type="gramEnd"/>
      <w:r w:rsidRPr="00174917">
        <w:rPr>
          <w:rFonts w:ascii="Candara" w:hAnsi="Candara" w:cs="Arial"/>
          <w:color w:val="000000"/>
          <w:szCs w:val="22"/>
        </w:rPr>
        <w:t xml:space="preserve"> an investigation is required, UNDP will conduct investigations relating to any aspect of UNDP programmes and projects. </w:t>
      </w:r>
      <w:r w:rsidRPr="00174917">
        <w:rPr>
          <w:rFonts w:ascii="Candara" w:hAnsi="Candara" w:cs="Arial"/>
          <w:szCs w:val="22"/>
        </w:rPr>
        <w:t>Each responsible party, subcontractor and sub-recipient</w:t>
      </w:r>
      <w:r w:rsidRPr="00174917">
        <w:rPr>
          <w:rFonts w:ascii="Candara" w:hAnsi="Candara" w:cs="Arial"/>
          <w:color w:val="000000"/>
          <w:szCs w:val="22"/>
        </w:rPr>
        <w:t xml:space="preserve"> will provide its full cooperation, including making available personnel, relevant documentation, and granting access to its</w:t>
      </w:r>
      <w:r w:rsidRPr="00174917">
        <w:rPr>
          <w:rFonts w:ascii="Candara" w:eastAsia="Calibri" w:hAnsi="Candara" w:cs="Arial"/>
          <w:color w:val="000000"/>
          <w:szCs w:val="22"/>
        </w:rPr>
        <w:t xml:space="preserve"> </w:t>
      </w:r>
      <w:r w:rsidRPr="00174917">
        <w:rPr>
          <w:rFonts w:ascii="Candara" w:hAnsi="Candara" w:cs="Arial"/>
          <w:color w:val="000000"/>
          <w:szCs w:val="22"/>
        </w:rPr>
        <w:t>(and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4E199451" w14:textId="77777777" w:rsidR="00B06023" w:rsidRPr="00174917" w:rsidRDefault="00B06023" w:rsidP="00B63E92">
      <w:pPr>
        <w:numPr>
          <w:ilvl w:val="1"/>
          <w:numId w:val="3"/>
        </w:numPr>
        <w:spacing w:before="240" w:after="240" w:line="276" w:lineRule="auto"/>
        <w:rPr>
          <w:rFonts w:ascii="Candara" w:hAnsi="Candara" w:cs="Arial"/>
          <w:szCs w:val="22"/>
        </w:rPr>
      </w:pPr>
      <w:r w:rsidRPr="00174917">
        <w:rPr>
          <w:rFonts w:ascii="Candara" w:hAnsi="Candara" w:cs="Arial"/>
          <w:szCs w:val="22"/>
        </w:rPr>
        <w:t>Each responsible party, subcontractor and sub-recipient will promptly inform UNDP as the Implementing Partner in case of any incidence of inappropriate use of funds, or credible allegation of fraud or corruption with due confidentiality.</w:t>
      </w:r>
    </w:p>
    <w:p w14:paraId="48180AA0" w14:textId="77777777" w:rsidR="00B06023" w:rsidRPr="00174917" w:rsidRDefault="00B06023" w:rsidP="00B63E92">
      <w:pPr>
        <w:spacing w:before="240" w:after="240" w:line="276" w:lineRule="auto"/>
        <w:ind w:left="1440"/>
        <w:rPr>
          <w:rFonts w:ascii="Candara" w:eastAsia="Calibri" w:hAnsi="Candara" w:cs="Arial"/>
          <w:color w:val="000000"/>
          <w:szCs w:val="22"/>
        </w:rPr>
      </w:pPr>
      <w:r w:rsidRPr="00174917">
        <w:rPr>
          <w:rFonts w:ascii="Candara" w:hAnsi="Candara" w:cs="Arial"/>
          <w:szCs w:val="22"/>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65D6421C" w14:textId="77777777" w:rsidR="00B06023" w:rsidRPr="00174917" w:rsidRDefault="00B06023" w:rsidP="00B63E92">
      <w:pPr>
        <w:numPr>
          <w:ilvl w:val="1"/>
          <w:numId w:val="3"/>
        </w:numPr>
        <w:spacing w:before="240" w:after="240" w:line="276" w:lineRule="auto"/>
        <w:rPr>
          <w:rFonts w:ascii="Candara" w:hAnsi="Candara" w:cs="Arial"/>
          <w:szCs w:val="22"/>
        </w:rPr>
      </w:pPr>
      <w:r w:rsidRPr="00174917">
        <w:rPr>
          <w:rFonts w:ascii="Candara" w:hAnsi="Candara" w:cs="Arial"/>
          <w:szCs w:val="22"/>
        </w:rPr>
        <w:t>Each responsible party, subcontractor or sub-recipient agrees that, where applicable, donors to UNDP (including the Government) whose funding is the source, in whole or in part, of the funds for the activities which are the subject of the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73C73FAC" w14:textId="77777777" w:rsidR="00B06023" w:rsidRPr="00174917" w:rsidRDefault="00B06023" w:rsidP="00B63E92">
      <w:pPr>
        <w:spacing w:before="240" w:after="240" w:line="276" w:lineRule="auto"/>
        <w:ind w:left="1440"/>
        <w:rPr>
          <w:rFonts w:ascii="Candara" w:hAnsi="Candara" w:cs="Arial"/>
          <w:szCs w:val="22"/>
        </w:rPr>
      </w:pPr>
      <w:r w:rsidRPr="00174917">
        <w:rPr>
          <w:rFonts w:ascii="Candara" w:hAnsi="Candara" w:cs="Arial"/>
          <w:szCs w:val="22"/>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38E59585" w14:textId="0E82D2D9" w:rsidR="00B06023" w:rsidRPr="00174917" w:rsidRDefault="00B06023" w:rsidP="00B63E92">
      <w:pPr>
        <w:spacing w:before="240" w:after="240" w:line="276" w:lineRule="auto"/>
        <w:ind w:left="1440"/>
        <w:rPr>
          <w:rFonts w:ascii="Candara" w:eastAsia="Calibri" w:hAnsi="Candara" w:cs="Arial"/>
          <w:color w:val="000000"/>
          <w:szCs w:val="22"/>
        </w:rPr>
      </w:pPr>
      <w:r w:rsidRPr="00174917">
        <w:rPr>
          <w:rFonts w:ascii="Candara" w:hAnsi="Candara" w:cs="Arial"/>
          <w:i/>
          <w:szCs w:val="22"/>
          <w:u w:val="single"/>
        </w:rPr>
        <w:t>Note</w:t>
      </w:r>
      <w:r w:rsidRPr="00174917">
        <w:rPr>
          <w:rFonts w:ascii="Candara" w:hAnsi="Candara" w:cs="Arial"/>
          <w:i/>
          <w:szCs w:val="22"/>
        </w:rPr>
        <w:t>:</w:t>
      </w:r>
      <w:r w:rsidRPr="00174917">
        <w:rPr>
          <w:rFonts w:ascii="Candara" w:hAnsi="Candara" w:cs="Arial"/>
          <w:szCs w:val="22"/>
        </w:rPr>
        <w:t xml:space="preserve">  The term “Project Document” as used in this clause shall be deemed to include any relevant subsidiary agreement further to the Project Document, including those with responsible parties, </w:t>
      </w:r>
      <w:r w:rsidR="00174917" w:rsidRPr="00174917">
        <w:rPr>
          <w:rFonts w:ascii="Candara" w:hAnsi="Candara" w:cs="Arial"/>
          <w:szCs w:val="22"/>
        </w:rPr>
        <w:t>subcontractors,</w:t>
      </w:r>
      <w:r w:rsidRPr="00174917">
        <w:rPr>
          <w:rFonts w:ascii="Candara" w:hAnsi="Candara" w:cs="Arial"/>
          <w:szCs w:val="22"/>
        </w:rPr>
        <w:t xml:space="preserve"> and sub-recipients.</w:t>
      </w:r>
    </w:p>
    <w:p w14:paraId="27FD2B94" w14:textId="77777777" w:rsidR="00B06023" w:rsidRPr="00174917" w:rsidRDefault="00B06023" w:rsidP="00B63E92">
      <w:pPr>
        <w:numPr>
          <w:ilvl w:val="1"/>
          <w:numId w:val="3"/>
        </w:numPr>
        <w:spacing w:before="240" w:after="240" w:line="276" w:lineRule="auto"/>
        <w:rPr>
          <w:rFonts w:ascii="Candara" w:hAnsi="Candara" w:cs="Arial"/>
          <w:szCs w:val="22"/>
        </w:rPr>
      </w:pPr>
      <w:r w:rsidRPr="00174917">
        <w:rPr>
          <w:rFonts w:ascii="Candara" w:hAnsi="Candara" w:cs="Arial"/>
          <w:szCs w:val="22"/>
        </w:rPr>
        <w:lastRenderedPageBreak/>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0AF7D64E" w14:textId="77777777" w:rsidR="00B06023" w:rsidRPr="00174917" w:rsidRDefault="00B06023" w:rsidP="00B63E92">
      <w:pPr>
        <w:numPr>
          <w:ilvl w:val="1"/>
          <w:numId w:val="3"/>
        </w:numPr>
        <w:spacing w:before="240" w:after="240" w:line="276" w:lineRule="auto"/>
        <w:rPr>
          <w:rFonts w:ascii="Candara" w:hAnsi="Candara" w:cs="Arial"/>
          <w:szCs w:val="22"/>
        </w:rPr>
      </w:pPr>
      <w:r w:rsidRPr="00174917">
        <w:rPr>
          <w:rFonts w:ascii="Candara" w:hAnsi="Candara" w:cs="Arial"/>
          <w:szCs w:val="22"/>
        </w:rPr>
        <w:t>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recover and return any recovered funds to UNDP.</w:t>
      </w:r>
    </w:p>
    <w:p w14:paraId="5442F839" w14:textId="77777777" w:rsidR="00B06023" w:rsidRPr="00174917" w:rsidRDefault="00B06023" w:rsidP="00B63E92">
      <w:pPr>
        <w:numPr>
          <w:ilvl w:val="1"/>
          <w:numId w:val="3"/>
        </w:numPr>
        <w:spacing w:before="240" w:after="240" w:line="276" w:lineRule="auto"/>
        <w:rPr>
          <w:rFonts w:ascii="Candara" w:hAnsi="Candara" w:cs="Arial"/>
          <w:szCs w:val="22"/>
        </w:rPr>
      </w:pPr>
      <w:r w:rsidRPr="00174917">
        <w:rPr>
          <w:rFonts w:ascii="Candara" w:hAnsi="Candara" w:cs="Arial"/>
          <w:szCs w:val="22"/>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174917">
        <w:rPr>
          <w:rFonts w:ascii="Candara" w:hAnsi="Candara" w:cs="Arial"/>
          <w:i/>
          <w:szCs w:val="22"/>
        </w:rPr>
        <w:t>mutatis mutandis</w:t>
      </w:r>
      <w:r w:rsidRPr="00174917">
        <w:rPr>
          <w:rFonts w:ascii="Candara" w:hAnsi="Candara" w:cs="Arial"/>
          <w:szCs w:val="22"/>
        </w:rPr>
        <w:t>, in all its sub-contracts or sub-agreements entered into further to this Project Document.</w:t>
      </w:r>
    </w:p>
    <w:sectPr w:rsidR="00B06023" w:rsidRPr="00174917" w:rsidSect="00174917">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ic Picard" w:date="2021-01-26T15:27:00Z" w:initials="EP">
    <w:p w14:paraId="702C745A" w14:textId="3568F4A5" w:rsidR="008C2162" w:rsidRDefault="008C2162">
      <w:pPr>
        <w:pStyle w:val="CommentText"/>
      </w:pPr>
      <w:r>
        <w:t>is this also from the world risk report?</w:t>
      </w:r>
      <w:r>
        <w:rPr>
          <w:rStyle w:val="CommentReference"/>
        </w:rPr>
        <w:annotationRef/>
      </w:r>
    </w:p>
  </w:comment>
  <w:comment w:id="1" w:author="Tony Muhumuza" w:date="2021-02-08T09:05:00Z" w:initials="TM">
    <w:p w14:paraId="45244619" w14:textId="12DE9BFC" w:rsidR="008C2162" w:rsidRDefault="008C2162">
      <w:pPr>
        <w:pStyle w:val="CommentText"/>
      </w:pPr>
      <w:r>
        <w:rPr>
          <w:rStyle w:val="CommentReference"/>
        </w:rPr>
        <w:annotationRef/>
      </w:r>
      <w:r>
        <w:t>Sure. This is OK</w:t>
      </w:r>
    </w:p>
  </w:comment>
  <w:comment w:id="4" w:author="Aki Kogachi" w:date="2021-01-25T10:23:00Z" w:initials="AK">
    <w:p w14:paraId="6A5CCE66" w14:textId="49EB59DB" w:rsidR="008C2162" w:rsidRDefault="008C2162">
      <w:pPr>
        <w:pStyle w:val="CommentText"/>
      </w:pPr>
      <w:r>
        <w:t xml:space="preserve">'Effectiveness' needs to be further enhanced. Please add a scope and strategy for timely and quality project delivery, building upon the current JSB COVID-19 project. FYI, Mauritius JSB COVID-19 project delivery is underperforming and only one CO among 8 RBA CO, requesting 'No cost extension' due to the delay in procurement process etc. </w:t>
      </w:r>
      <w:r>
        <w:rPr>
          <w:rStyle w:val="CommentReference"/>
        </w:rPr>
        <w:annotationRef/>
      </w:r>
    </w:p>
    <w:p w14:paraId="4E766454" w14:textId="1B85B538" w:rsidR="008C2162" w:rsidRDefault="008C2162">
      <w:pPr>
        <w:pStyle w:val="CommentText"/>
      </w:pPr>
      <w:r>
        <w:t xml:space="preserve">  </w:t>
      </w:r>
    </w:p>
  </w:comment>
  <w:comment w:id="5" w:author="Amanda Serumaga" w:date="2021-02-16T14:34:00Z" w:initials="AS">
    <w:p w14:paraId="7AC86FC4" w14:textId="77777777" w:rsidR="008C2162" w:rsidRDefault="008C2162">
      <w:pPr>
        <w:pStyle w:val="CommentText"/>
      </w:pPr>
      <w:r>
        <w:rPr>
          <w:rStyle w:val="CommentReference"/>
        </w:rPr>
        <w:annotationRef/>
      </w:r>
      <w:r>
        <w:t>Aki – your points is well taken.</w:t>
      </w:r>
    </w:p>
    <w:p w14:paraId="72BCB641" w14:textId="77777777" w:rsidR="008C2162" w:rsidRDefault="008C2162">
      <w:pPr>
        <w:pStyle w:val="CommentText"/>
      </w:pPr>
    </w:p>
    <w:p w14:paraId="6F0035CA" w14:textId="73D7D12C" w:rsidR="008C2162" w:rsidRDefault="008C2162">
      <w:pPr>
        <w:pStyle w:val="CommentText"/>
      </w:pPr>
      <w:r>
        <w:t xml:space="preserve">However, I think the issue is not only about delivery – we are trying to implement a national level policy on sensitive matters. Noting that t we received final approval and commencement date of </w:t>
      </w:r>
      <w:r w:rsidRPr="00616C0D">
        <w:rPr>
          <w:b/>
          <w:bCs/>
        </w:rPr>
        <w:t>3 June 2020</w:t>
      </w:r>
      <w:r>
        <w:rPr>
          <w:b/>
          <w:bCs/>
        </w:rPr>
        <w:t xml:space="preserve"> the JSB 1 project remains within the </w:t>
      </w:r>
      <w:proofErr w:type="gramStart"/>
      <w:r>
        <w:rPr>
          <w:b/>
          <w:bCs/>
        </w:rPr>
        <w:t>1 year</w:t>
      </w:r>
      <w:proofErr w:type="gramEnd"/>
      <w:r>
        <w:rPr>
          <w:b/>
          <w:bCs/>
        </w:rPr>
        <w:t xml:space="preserve"> timeline.</w:t>
      </w:r>
      <w:r>
        <w:t xml:space="preserve"> We are not doing downstream community engagement work, that can sometimes work faster – but rather deliver on digital transformation for border reopening which will require delicate consensus building and navigating political issues  </w:t>
      </w:r>
    </w:p>
  </w:comment>
  <w:comment w:id="19" w:author="Yubraj Gautam" w:date="2021-01-22T15:57:00Z" w:initials="YG">
    <w:p w14:paraId="4CFBD494" w14:textId="0626AA7C" w:rsidR="008C2162" w:rsidRDefault="008C2162">
      <w:pPr>
        <w:pStyle w:val="CommentText"/>
      </w:pPr>
      <w:r>
        <w:t>Please cross foot</w:t>
      </w:r>
      <w:r>
        <w:rPr>
          <w:rStyle w:val="CommentReference"/>
        </w:rPr>
        <w:annotationRef/>
      </w:r>
    </w:p>
  </w:comment>
  <w:comment w:id="24" w:author="Yubraj Gautam" w:date="2021-01-22T15:57:00Z" w:initials="YG">
    <w:p w14:paraId="49BE7EE5" w14:textId="1CE7A901" w:rsidR="008C2162" w:rsidRDefault="008C2162">
      <w:pPr>
        <w:pStyle w:val="CommentText"/>
      </w:pPr>
      <w:r>
        <w:t>Please foot.</w:t>
      </w:r>
      <w:r>
        <w:rPr>
          <w:rStyle w:val="CommentReference"/>
        </w:rPr>
        <w:annotationRef/>
      </w:r>
    </w:p>
  </w:comment>
  <w:comment w:id="9" w:author="Eric Picard" w:date="2021-01-26T16:36:00Z" w:initials="EP">
    <w:p w14:paraId="3E52B481" w14:textId="512B2C2A" w:rsidR="008C2162" w:rsidRDefault="008C2162">
      <w:pPr>
        <w:pStyle w:val="CommentText"/>
      </w:pPr>
      <w:r>
        <w:t xml:space="preserve">It seems there is a need to redo the budget at the project is supposed to be implemented within a </w:t>
      </w:r>
      <w:proofErr w:type="gramStart"/>
      <w:r>
        <w:t>12 month</w:t>
      </w:r>
      <w:proofErr w:type="gramEnd"/>
      <w:r>
        <w:t xml:space="preserve"> period. </w:t>
      </w:r>
      <w:r>
        <w:rPr>
          <w:rStyle w:val="CommentReference"/>
        </w:rPr>
        <w:annotationRef/>
      </w:r>
    </w:p>
  </w:comment>
  <w:comment w:id="10" w:author="Vichittra Purdassee" w:date="2021-02-03T11:25:00Z" w:initials="VP">
    <w:p w14:paraId="509C43E5" w14:textId="29E1066B" w:rsidR="008C2162" w:rsidRDefault="008C2162">
      <w:pPr>
        <w:pStyle w:val="CommentText"/>
      </w:pPr>
      <w:r>
        <w:rPr>
          <w:rStyle w:val="CommentReference"/>
        </w:rPr>
        <w:annotationRef/>
      </w:r>
      <w:r>
        <w:t>Project expected to start as from March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2C745A" w15:done="0"/>
  <w15:commentEx w15:paraId="45244619" w15:paraIdParent="702C745A" w15:done="0"/>
  <w15:commentEx w15:paraId="4E766454" w15:done="0"/>
  <w15:commentEx w15:paraId="6F0035CA" w15:paraIdParent="4E766454" w15:done="0"/>
  <w15:commentEx w15:paraId="4CFBD494" w15:done="0"/>
  <w15:commentEx w15:paraId="49BE7EE5" w15:done="0"/>
  <w15:commentEx w15:paraId="3E52B481" w15:done="0"/>
  <w15:commentEx w15:paraId="509C43E5" w15:paraIdParent="3E52B4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7716A40" w16cex:dateUtc="2021-01-26T13:27:00Z"/>
  <w16cex:commentExtensible w16cex:durableId="23CB7D54" w16cex:dateUtc="2021-02-08T05:05:00Z"/>
  <w16cex:commentExtensible w16cex:durableId="0E66ED76" w16cex:dateUtc="2021-01-25T15:23:00Z"/>
  <w16cex:commentExtensible w16cex:durableId="23D6567B" w16cex:dateUtc="2021-02-16T10:34:00Z"/>
  <w16cex:commentExtensible w16cex:durableId="74DF349B" w16cex:dateUtc="2021-01-22T20:57:00Z"/>
  <w16cex:commentExtensible w16cex:durableId="553A6B39" w16cex:dateUtc="2021-01-22T20:57:00Z"/>
  <w16cex:commentExtensible w16cex:durableId="7BA31348" w16cex:dateUtc="2021-01-26T14:36:00Z"/>
  <w16cex:commentExtensible w16cex:durableId="23C506A4" w16cex:dateUtc="2021-02-03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2C745A" w16cid:durableId="17716A40"/>
  <w16cid:commentId w16cid:paraId="45244619" w16cid:durableId="23CB7D54"/>
  <w16cid:commentId w16cid:paraId="4E766454" w16cid:durableId="0E66ED76"/>
  <w16cid:commentId w16cid:paraId="6F0035CA" w16cid:durableId="23D6567B"/>
  <w16cid:commentId w16cid:paraId="4CFBD494" w16cid:durableId="74DF349B"/>
  <w16cid:commentId w16cid:paraId="49BE7EE5" w16cid:durableId="553A6B39"/>
  <w16cid:commentId w16cid:paraId="3E52B481" w16cid:durableId="7BA31348"/>
  <w16cid:commentId w16cid:paraId="509C43E5" w16cid:durableId="23C506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65A5D" w14:textId="77777777" w:rsidR="00882E41" w:rsidRDefault="00882E41" w:rsidP="00B06023">
      <w:pPr>
        <w:spacing w:after="0"/>
      </w:pPr>
      <w:r>
        <w:separator/>
      </w:r>
    </w:p>
  </w:endnote>
  <w:endnote w:type="continuationSeparator" w:id="0">
    <w:p w14:paraId="07E58E84" w14:textId="77777777" w:rsidR="00882E41" w:rsidRDefault="00882E41" w:rsidP="00B06023">
      <w:pPr>
        <w:spacing w:after="0"/>
      </w:pPr>
      <w:r>
        <w:continuationSeparator/>
      </w:r>
    </w:p>
  </w:endnote>
  <w:endnote w:type="continuationNotice" w:id="1">
    <w:p w14:paraId="65FF68FC" w14:textId="77777777" w:rsidR="00882E41" w:rsidRDefault="00882E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T4Eo00">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Light SemiCond">
    <w:altName w:val="Segoe UI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1151" w14:textId="77777777" w:rsidR="008C2162" w:rsidRDefault="008C2162" w:rsidP="00244D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F4EC2" w14:textId="77777777" w:rsidR="008C2162" w:rsidRDefault="008C2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20C2" w14:textId="77777777" w:rsidR="008C2162" w:rsidRDefault="008C2162" w:rsidP="00244D8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B826" w14:textId="77777777" w:rsidR="008C2162" w:rsidRDefault="008C2162">
    <w:pPr>
      <w:pStyle w:val="Footer"/>
      <w:jc w:val="right"/>
    </w:pPr>
    <w:r>
      <w:fldChar w:fldCharType="begin"/>
    </w:r>
    <w:r>
      <w:instrText xml:space="preserve"> PAGE   \* MERGEFORMAT </w:instrText>
    </w:r>
    <w:r>
      <w:fldChar w:fldCharType="separate"/>
    </w:r>
    <w:r>
      <w:rPr>
        <w:noProof/>
      </w:rPr>
      <w:t>11</w:t>
    </w:r>
    <w:r>
      <w:rPr>
        <w:noProof/>
      </w:rPr>
      <w:fldChar w:fldCharType="end"/>
    </w:r>
  </w:p>
  <w:p w14:paraId="561D6D4F" w14:textId="77777777" w:rsidR="008C2162" w:rsidRDefault="008C2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AAB10" w14:textId="77777777" w:rsidR="00882E41" w:rsidRDefault="00882E41" w:rsidP="00B06023">
      <w:pPr>
        <w:spacing w:after="0"/>
      </w:pPr>
      <w:r>
        <w:separator/>
      </w:r>
    </w:p>
  </w:footnote>
  <w:footnote w:type="continuationSeparator" w:id="0">
    <w:p w14:paraId="021E3127" w14:textId="77777777" w:rsidR="00882E41" w:rsidRDefault="00882E41" w:rsidP="00B06023">
      <w:pPr>
        <w:spacing w:after="0"/>
      </w:pPr>
      <w:r>
        <w:continuationSeparator/>
      </w:r>
    </w:p>
  </w:footnote>
  <w:footnote w:type="continuationNotice" w:id="1">
    <w:p w14:paraId="3493818C" w14:textId="77777777" w:rsidR="00882E41" w:rsidRDefault="00882E41">
      <w:pPr>
        <w:spacing w:after="0"/>
      </w:pPr>
    </w:p>
  </w:footnote>
  <w:footnote w:id="2">
    <w:p w14:paraId="1472EA79" w14:textId="3B09FB3E" w:rsidR="008C2162" w:rsidRPr="006C4063" w:rsidRDefault="008C2162" w:rsidP="003B0076">
      <w:pPr>
        <w:pStyle w:val="FootnoteText"/>
        <w:spacing w:after="0"/>
        <w:rPr>
          <w:rFonts w:ascii="Candara" w:hAnsi="Candara" w:cs="Arial"/>
          <w:sz w:val="18"/>
          <w:szCs w:val="18"/>
        </w:rPr>
      </w:pPr>
      <w:r w:rsidRPr="006C4063">
        <w:rPr>
          <w:rStyle w:val="FootnoteReference"/>
          <w:rFonts w:ascii="Candara" w:hAnsi="Candara"/>
          <w:szCs w:val="18"/>
        </w:rPr>
        <w:footnoteRef/>
      </w:r>
      <w:r w:rsidRPr="006C4063">
        <w:rPr>
          <w:rFonts w:ascii="Candara" w:hAnsi="Candara"/>
          <w:sz w:val="18"/>
          <w:szCs w:val="18"/>
        </w:rPr>
        <w:t xml:space="preserve"> </w:t>
      </w:r>
      <w:r w:rsidRPr="006C4063">
        <w:rPr>
          <w:rFonts w:ascii="Candara" w:hAnsi="Candara" w:cs="Arial"/>
          <w:sz w:val="18"/>
          <w:szCs w:val="18"/>
        </w:rPr>
        <w:t>Africa Economic Outlook, 2020</w:t>
      </w:r>
    </w:p>
  </w:footnote>
  <w:footnote w:id="3">
    <w:p w14:paraId="40742959" w14:textId="77777777" w:rsidR="008C2162" w:rsidRPr="006C4063" w:rsidRDefault="008C2162" w:rsidP="003B0076">
      <w:pPr>
        <w:pStyle w:val="FootnoteText"/>
        <w:spacing w:after="0"/>
        <w:jc w:val="left"/>
        <w:rPr>
          <w:rFonts w:ascii="Candara" w:hAnsi="Candara" w:cs="Arial"/>
          <w:sz w:val="18"/>
          <w:szCs w:val="18"/>
        </w:rPr>
      </w:pPr>
      <w:r w:rsidRPr="006C4063">
        <w:rPr>
          <w:rStyle w:val="FootnoteReference"/>
          <w:rFonts w:ascii="Candara" w:hAnsi="Candara" w:cs="Arial"/>
          <w:szCs w:val="18"/>
        </w:rPr>
        <w:footnoteRef/>
      </w:r>
      <w:r w:rsidRPr="006C4063">
        <w:rPr>
          <w:rFonts w:ascii="Candara" w:hAnsi="Candara" w:cs="Arial"/>
          <w:sz w:val="18"/>
          <w:szCs w:val="18"/>
        </w:rPr>
        <w:t xml:space="preserve"> International Monetary Fund, Mauritius – At a glance, Available Online at: </w:t>
      </w:r>
      <w:hyperlink r:id="rId1" w:history="1">
        <w:r w:rsidRPr="006C4063">
          <w:rPr>
            <w:rStyle w:val="Hyperlink"/>
            <w:rFonts w:ascii="Candara" w:hAnsi="Candara" w:cs="Arial"/>
            <w:sz w:val="18"/>
            <w:szCs w:val="18"/>
          </w:rPr>
          <w:t>https://www.imf.org/en/Countries/MUS</w:t>
        </w:r>
      </w:hyperlink>
    </w:p>
  </w:footnote>
  <w:footnote w:id="4">
    <w:p w14:paraId="142E2F37" w14:textId="3B4B324C" w:rsidR="008C2162" w:rsidRPr="006C4063" w:rsidRDefault="008C2162" w:rsidP="00694E91">
      <w:pPr>
        <w:pStyle w:val="FootnoteText"/>
        <w:spacing w:after="0"/>
        <w:rPr>
          <w:rFonts w:ascii="Candara" w:hAnsi="Candara"/>
          <w:sz w:val="18"/>
          <w:szCs w:val="18"/>
          <w:lang w:val="en-GB"/>
        </w:rPr>
      </w:pPr>
      <w:r w:rsidRPr="006C4063">
        <w:rPr>
          <w:rStyle w:val="FootnoteReference"/>
          <w:rFonts w:ascii="Candara" w:hAnsi="Candara"/>
          <w:szCs w:val="18"/>
        </w:rPr>
        <w:footnoteRef/>
      </w:r>
      <w:r w:rsidRPr="006C4063">
        <w:rPr>
          <w:rFonts w:ascii="Candara" w:hAnsi="Candara"/>
          <w:sz w:val="18"/>
          <w:szCs w:val="18"/>
        </w:rPr>
        <w:t xml:space="preserve"> </w:t>
      </w:r>
      <w:r w:rsidRPr="006C4063">
        <w:rPr>
          <w:rFonts w:ascii="Candara" w:hAnsi="Candara"/>
          <w:sz w:val="18"/>
          <w:szCs w:val="18"/>
          <w:lang w:val="en-GB"/>
        </w:rPr>
        <w:t>World risk Report, 2019</w:t>
      </w:r>
    </w:p>
  </w:footnote>
  <w:footnote w:id="5">
    <w:p w14:paraId="7B99BDD7" w14:textId="77777777" w:rsidR="008C2162" w:rsidRPr="006C4063" w:rsidRDefault="008C2162" w:rsidP="00694E91">
      <w:pPr>
        <w:pStyle w:val="FootnoteText"/>
        <w:spacing w:after="0"/>
        <w:rPr>
          <w:rFonts w:ascii="Candara" w:hAnsi="Candara"/>
          <w:sz w:val="18"/>
          <w:szCs w:val="18"/>
          <w:lang w:val="en-GB"/>
        </w:rPr>
      </w:pPr>
      <w:r w:rsidRPr="006C4063">
        <w:rPr>
          <w:rFonts w:ascii="Candara" w:hAnsi="Candara" w:cs="Arial"/>
          <w:sz w:val="18"/>
          <w:szCs w:val="18"/>
        </w:rPr>
        <w:t xml:space="preserve">  2020 Digital Riser Report by the European Center for Digital Competitiveness</w:t>
      </w:r>
    </w:p>
  </w:footnote>
  <w:footnote w:id="6">
    <w:p w14:paraId="6DCE39E9" w14:textId="77777777" w:rsidR="008C2162" w:rsidRPr="006C4063" w:rsidRDefault="008C2162" w:rsidP="00694E91">
      <w:pPr>
        <w:pStyle w:val="FootnoteText"/>
        <w:spacing w:after="0"/>
        <w:rPr>
          <w:rFonts w:ascii="Candara" w:hAnsi="Candara" w:cs="Arial"/>
          <w:sz w:val="18"/>
          <w:szCs w:val="18"/>
        </w:rPr>
      </w:pPr>
      <w:r w:rsidRPr="006C4063">
        <w:rPr>
          <w:rStyle w:val="FootnoteReference"/>
          <w:rFonts w:ascii="Candara" w:hAnsi="Candara"/>
          <w:szCs w:val="18"/>
        </w:rPr>
        <w:footnoteRef/>
      </w:r>
      <w:r w:rsidRPr="006C4063">
        <w:rPr>
          <w:rFonts w:ascii="Candara" w:hAnsi="Candara"/>
          <w:sz w:val="18"/>
          <w:szCs w:val="18"/>
        </w:rPr>
        <w:t xml:space="preserve"> </w:t>
      </w:r>
      <w:r w:rsidRPr="006C4063">
        <w:rPr>
          <w:rFonts w:ascii="Candara" w:hAnsi="Candara" w:cs="Arial"/>
          <w:sz w:val="18"/>
          <w:szCs w:val="18"/>
        </w:rPr>
        <w:t xml:space="preserve">Business Mauritius and Statistics, et al., 2020. Mauritius Impact of Covid-19 on business In Mauritius </w:t>
      </w:r>
    </w:p>
  </w:footnote>
  <w:footnote w:id="7">
    <w:p w14:paraId="48C4CFA6" w14:textId="3ADCF219" w:rsidR="008C2162" w:rsidRPr="00736AD1" w:rsidRDefault="008C2162">
      <w:pPr>
        <w:pStyle w:val="FootnoteText"/>
        <w:rPr>
          <w:rFonts w:ascii="Candara" w:hAnsi="Candara"/>
          <w:sz w:val="18"/>
          <w:szCs w:val="18"/>
          <w:lang w:val="en-GB"/>
        </w:rPr>
      </w:pPr>
      <w:r w:rsidRPr="00736AD1">
        <w:rPr>
          <w:rStyle w:val="FootnoteReference"/>
          <w:rFonts w:ascii="Candara" w:hAnsi="Candara"/>
          <w:szCs w:val="18"/>
        </w:rPr>
        <w:footnoteRef/>
      </w:r>
      <w:r w:rsidRPr="00736AD1">
        <w:rPr>
          <w:rFonts w:ascii="Candara" w:hAnsi="Candara"/>
          <w:sz w:val="18"/>
          <w:szCs w:val="18"/>
        </w:rPr>
        <w:t xml:space="preserve"> </w:t>
      </w:r>
      <w:r w:rsidRPr="00736AD1">
        <w:rPr>
          <w:rFonts w:ascii="Candara" w:hAnsi="Candara" w:cs="Arial"/>
          <w:sz w:val="18"/>
          <w:szCs w:val="18"/>
          <w:lang w:val="en-GB"/>
        </w:rPr>
        <w:t xml:space="preserve">UN General Assembly Resolution 66/290: </w:t>
      </w:r>
      <w:hyperlink r:id="rId2" w:history="1">
        <w:r w:rsidRPr="00736AD1">
          <w:rPr>
            <w:rStyle w:val="Hyperlink"/>
            <w:rFonts w:ascii="Candara" w:hAnsi="Candara" w:cs="Arial"/>
            <w:sz w:val="18"/>
            <w:szCs w:val="18"/>
            <w:lang w:val="en-GB"/>
          </w:rPr>
          <w:t>https://undocs.org/en/%20A/RES/66/290</w:t>
        </w:r>
      </w:hyperlink>
      <w:r w:rsidRPr="00736AD1">
        <w:rPr>
          <w:rFonts w:ascii="Candara" w:hAnsi="Candara" w:cs="Arial"/>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496FD" w14:textId="77777777" w:rsidR="008C2162" w:rsidRPr="00453D4C" w:rsidRDefault="008C2162" w:rsidP="00244D8B">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008C2162" w14:paraId="4886A6AD" w14:textId="77777777" w:rsidTr="00AE24F9">
      <w:tc>
        <w:tcPr>
          <w:tcW w:w="3200" w:type="dxa"/>
        </w:tcPr>
        <w:p w14:paraId="4BCCA1BF" w14:textId="7CFA5FFF" w:rsidR="008C2162" w:rsidRDefault="008C2162" w:rsidP="00AE24F9">
          <w:pPr>
            <w:pStyle w:val="Header"/>
            <w:ind w:left="-115"/>
            <w:jc w:val="left"/>
          </w:pPr>
        </w:p>
      </w:tc>
      <w:tc>
        <w:tcPr>
          <w:tcW w:w="3200" w:type="dxa"/>
        </w:tcPr>
        <w:p w14:paraId="4379A10F" w14:textId="769BDD1A" w:rsidR="008C2162" w:rsidRDefault="008C2162" w:rsidP="00AE24F9">
          <w:pPr>
            <w:pStyle w:val="Header"/>
            <w:jc w:val="center"/>
          </w:pPr>
        </w:p>
      </w:tc>
      <w:tc>
        <w:tcPr>
          <w:tcW w:w="3200" w:type="dxa"/>
        </w:tcPr>
        <w:p w14:paraId="75D39A19" w14:textId="5E692648" w:rsidR="008C2162" w:rsidRDefault="008C2162" w:rsidP="00AE24F9">
          <w:pPr>
            <w:pStyle w:val="Header"/>
            <w:ind w:right="-115"/>
            <w:jc w:val="right"/>
          </w:pPr>
        </w:p>
      </w:tc>
    </w:tr>
  </w:tbl>
  <w:p w14:paraId="7B9C0A6C" w14:textId="56C8AA7E" w:rsidR="008C2162" w:rsidRDefault="008C2162" w:rsidP="00AE2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35"/>
      <w:gridCol w:w="5035"/>
      <w:gridCol w:w="5035"/>
    </w:tblGrid>
    <w:tr w:rsidR="008C2162" w14:paraId="4325B7F0" w14:textId="77777777" w:rsidTr="00AE24F9">
      <w:tc>
        <w:tcPr>
          <w:tcW w:w="5035" w:type="dxa"/>
        </w:tcPr>
        <w:p w14:paraId="6010AF82" w14:textId="4A1888D2" w:rsidR="008C2162" w:rsidRDefault="008C2162" w:rsidP="00AE24F9">
          <w:pPr>
            <w:pStyle w:val="Header"/>
            <w:ind w:left="-115"/>
            <w:jc w:val="left"/>
          </w:pPr>
        </w:p>
      </w:tc>
      <w:tc>
        <w:tcPr>
          <w:tcW w:w="5035" w:type="dxa"/>
        </w:tcPr>
        <w:p w14:paraId="08A7776B" w14:textId="6CD2E928" w:rsidR="008C2162" w:rsidRDefault="008C2162" w:rsidP="00AE24F9">
          <w:pPr>
            <w:pStyle w:val="Header"/>
            <w:jc w:val="center"/>
          </w:pPr>
        </w:p>
      </w:tc>
      <w:tc>
        <w:tcPr>
          <w:tcW w:w="5035" w:type="dxa"/>
        </w:tcPr>
        <w:p w14:paraId="78DC3C00" w14:textId="0D7E60C4" w:rsidR="008C2162" w:rsidRDefault="008C2162" w:rsidP="00AE24F9">
          <w:pPr>
            <w:pStyle w:val="Header"/>
            <w:ind w:right="-115"/>
            <w:jc w:val="right"/>
          </w:pPr>
        </w:p>
      </w:tc>
    </w:tr>
  </w:tbl>
  <w:p w14:paraId="2B4B111C" w14:textId="514647A4" w:rsidR="008C2162" w:rsidRDefault="008C2162" w:rsidP="00AE24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F652" w14:textId="77777777" w:rsidR="008C2162" w:rsidRDefault="008C2162">
    <w:pPr>
      <w:pStyle w:val="Header"/>
      <w:rPr>
        <w:b/>
        <w:szCs w:val="22"/>
      </w:rPr>
    </w:pPr>
  </w:p>
  <w:p w14:paraId="010C7FFC" w14:textId="77777777" w:rsidR="008C2162" w:rsidRPr="00DB520F" w:rsidRDefault="008C2162">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A2283D"/>
    <w:multiLevelType w:val="hybridMultilevel"/>
    <w:tmpl w:val="CB5957C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1705E"/>
    <w:multiLevelType w:val="hybridMultilevel"/>
    <w:tmpl w:val="D4C06170"/>
    <w:lvl w:ilvl="0" w:tplc="81145726">
      <w:start w:val="1"/>
      <w:numFmt w:val="lowerLetter"/>
      <w:lvlText w:val="%1)"/>
      <w:lvlJc w:val="left"/>
      <w:pPr>
        <w:ind w:left="1353" w:hanging="360"/>
      </w:pPr>
      <w:rPr>
        <w:rFonts w:hint="default"/>
        <w:b w:val="0"/>
        <w:bCs w:val="0"/>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2" w15:restartNumberingAfterBreak="0">
    <w:nsid w:val="05721D3E"/>
    <w:multiLevelType w:val="hybridMultilevel"/>
    <w:tmpl w:val="70643C8E"/>
    <w:lvl w:ilvl="0" w:tplc="F6140AD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D74810"/>
    <w:multiLevelType w:val="hybridMultilevel"/>
    <w:tmpl w:val="96CC8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17009"/>
    <w:multiLevelType w:val="hybridMultilevel"/>
    <w:tmpl w:val="A3488780"/>
    <w:lvl w:ilvl="0" w:tplc="ADC4BC48">
      <w:start w:val="1"/>
      <w:numFmt w:val="decimal"/>
      <w:lvlText w:val="%1."/>
      <w:lvlJc w:val="left"/>
      <w:pPr>
        <w:ind w:left="720" w:hanging="360"/>
      </w:pPr>
    </w:lvl>
    <w:lvl w:ilvl="1" w:tplc="AB4C30D0">
      <w:start w:val="1"/>
      <w:numFmt w:val="lowerLetter"/>
      <w:lvlText w:val="%2."/>
      <w:lvlJc w:val="left"/>
      <w:pPr>
        <w:ind w:left="1440" w:hanging="360"/>
      </w:pPr>
    </w:lvl>
    <w:lvl w:ilvl="2" w:tplc="2272F790">
      <w:start w:val="1"/>
      <w:numFmt w:val="lowerRoman"/>
      <w:lvlText w:val="%3."/>
      <w:lvlJc w:val="right"/>
      <w:pPr>
        <w:ind w:left="2160" w:hanging="180"/>
      </w:pPr>
    </w:lvl>
    <w:lvl w:ilvl="3" w:tplc="0034102C">
      <w:start w:val="1"/>
      <w:numFmt w:val="decimal"/>
      <w:lvlText w:val="%4."/>
      <w:lvlJc w:val="left"/>
      <w:pPr>
        <w:ind w:left="2880" w:hanging="360"/>
      </w:pPr>
    </w:lvl>
    <w:lvl w:ilvl="4" w:tplc="ABBCDD36">
      <w:start w:val="1"/>
      <w:numFmt w:val="lowerLetter"/>
      <w:lvlText w:val="%5."/>
      <w:lvlJc w:val="left"/>
      <w:pPr>
        <w:ind w:left="3600" w:hanging="360"/>
      </w:pPr>
    </w:lvl>
    <w:lvl w:ilvl="5" w:tplc="03423DB8">
      <w:start w:val="1"/>
      <w:numFmt w:val="lowerRoman"/>
      <w:lvlText w:val="%6."/>
      <w:lvlJc w:val="right"/>
      <w:pPr>
        <w:ind w:left="4320" w:hanging="180"/>
      </w:pPr>
    </w:lvl>
    <w:lvl w:ilvl="6" w:tplc="1482291A">
      <w:start w:val="1"/>
      <w:numFmt w:val="decimal"/>
      <w:lvlText w:val="%7."/>
      <w:lvlJc w:val="left"/>
      <w:pPr>
        <w:ind w:left="5040" w:hanging="360"/>
      </w:pPr>
    </w:lvl>
    <w:lvl w:ilvl="7" w:tplc="3F0E6014">
      <w:start w:val="1"/>
      <w:numFmt w:val="lowerLetter"/>
      <w:lvlText w:val="%8."/>
      <w:lvlJc w:val="left"/>
      <w:pPr>
        <w:ind w:left="5760" w:hanging="360"/>
      </w:pPr>
    </w:lvl>
    <w:lvl w:ilvl="8" w:tplc="55003D42">
      <w:start w:val="1"/>
      <w:numFmt w:val="lowerRoman"/>
      <w:lvlText w:val="%9."/>
      <w:lvlJc w:val="right"/>
      <w:pPr>
        <w:ind w:left="6480" w:hanging="180"/>
      </w:pPr>
    </w:lvl>
  </w:abstractNum>
  <w:abstractNum w:abstractNumId="5" w15:restartNumberingAfterBreak="0">
    <w:nsid w:val="06E94719"/>
    <w:multiLevelType w:val="hybridMultilevel"/>
    <w:tmpl w:val="9C8E8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3D5D1B"/>
    <w:multiLevelType w:val="hybridMultilevel"/>
    <w:tmpl w:val="614C16E0"/>
    <w:lvl w:ilvl="0" w:tplc="20746F82">
      <w:start w:val="1"/>
      <w:numFmt w:val="lowerLetter"/>
      <w:lvlText w:val="%1."/>
      <w:lvlJc w:val="left"/>
      <w:pPr>
        <w:ind w:left="1440" w:hanging="360"/>
      </w:pPr>
      <w:rPr>
        <w:rFonts w:ascii="Segoe UI" w:eastAsiaTheme="minorEastAsia" w:hAnsi="Segoe UI"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36006"/>
    <w:multiLevelType w:val="hybridMultilevel"/>
    <w:tmpl w:val="92C2C906"/>
    <w:lvl w:ilvl="0" w:tplc="62523B4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61277A5"/>
    <w:multiLevelType w:val="hybridMultilevel"/>
    <w:tmpl w:val="03E48DE0"/>
    <w:lvl w:ilvl="0" w:tplc="CD3C1F74">
      <w:start w:val="1"/>
      <w:numFmt w:val="upperRoman"/>
      <w:pStyle w:val="Heading1"/>
      <w:lvlText w:val="%1."/>
      <w:lvlJc w:val="left"/>
      <w:pPr>
        <w:tabs>
          <w:tab w:val="num" w:pos="1145"/>
        </w:tabs>
        <w:ind w:left="1145"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CA6308"/>
    <w:multiLevelType w:val="hybridMultilevel"/>
    <w:tmpl w:val="D0887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5A3A2C"/>
    <w:multiLevelType w:val="hybridMultilevel"/>
    <w:tmpl w:val="28FA6F3E"/>
    <w:lvl w:ilvl="0" w:tplc="213670C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03A6F"/>
    <w:multiLevelType w:val="hybridMultilevel"/>
    <w:tmpl w:val="E1DEC100"/>
    <w:lvl w:ilvl="0" w:tplc="65AA8BB8">
      <w:start w:val="10"/>
      <w:numFmt w:val="bullet"/>
      <w:lvlText w:val="-"/>
      <w:lvlJc w:val="left"/>
      <w:pPr>
        <w:ind w:left="360" w:hanging="360"/>
      </w:pPr>
      <w:rPr>
        <w:rFonts w:ascii="Proxima Nova" w:eastAsia="Calibri" w:hAnsi="Proxima Nova" w:cs="Calibri" w:hint="default"/>
        <w:strike w:val="0"/>
        <w:dstrike w:val="0"/>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10E488C"/>
    <w:multiLevelType w:val="hybridMultilevel"/>
    <w:tmpl w:val="6476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0EF74"/>
    <w:multiLevelType w:val="hybridMultilevel"/>
    <w:tmpl w:val="80229F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F9753F"/>
    <w:multiLevelType w:val="hybridMultilevel"/>
    <w:tmpl w:val="E0605CA4"/>
    <w:lvl w:ilvl="0" w:tplc="580C4B58">
      <w:start w:val="1"/>
      <w:numFmt w:val="decimal"/>
      <w:lvlText w:val="%1)"/>
      <w:lvlJc w:val="left"/>
      <w:pPr>
        <w:ind w:left="360" w:firstLine="0"/>
      </w:pPr>
      <w:rPr>
        <w:rFonts w:eastAsiaTheme="minorEastAsia" w:cs="Times New Roman"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AEE397F"/>
    <w:multiLevelType w:val="hybridMultilevel"/>
    <w:tmpl w:val="E5523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C50CA"/>
    <w:multiLevelType w:val="hybridMultilevel"/>
    <w:tmpl w:val="A19EBE0C"/>
    <w:lvl w:ilvl="0" w:tplc="B0DED1A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2025E4"/>
    <w:multiLevelType w:val="hybridMultilevel"/>
    <w:tmpl w:val="92B0016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D0840"/>
    <w:multiLevelType w:val="hybridMultilevel"/>
    <w:tmpl w:val="D1C03DAA"/>
    <w:lvl w:ilvl="0" w:tplc="8266EFEC">
      <w:start w:val="1"/>
      <w:numFmt w:val="bullet"/>
      <w:lvlText w:val="-"/>
      <w:lvlJc w:val="left"/>
      <w:pPr>
        <w:ind w:left="720" w:hanging="360"/>
      </w:pPr>
      <w:rPr>
        <w:rFonts w:ascii="Arial" w:eastAsiaTheme="minorEastAsia" w:hAnsi="Arial" w:cs="Arial" w:hint="default"/>
        <w:b w:val="0"/>
        <w:i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D344218"/>
    <w:multiLevelType w:val="hybridMultilevel"/>
    <w:tmpl w:val="AECE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F7C22"/>
    <w:multiLevelType w:val="hybridMultilevel"/>
    <w:tmpl w:val="C936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A6C77"/>
    <w:multiLevelType w:val="hybridMultilevel"/>
    <w:tmpl w:val="D89A2978"/>
    <w:lvl w:ilvl="0" w:tplc="4C584970">
      <w:start w:val="1"/>
      <w:numFmt w:val="bullet"/>
      <w:lvlText w:val=""/>
      <w:lvlJc w:val="left"/>
      <w:pPr>
        <w:ind w:left="720" w:hanging="360"/>
      </w:pPr>
      <w:rPr>
        <w:rFonts w:ascii="Symbol" w:hAnsi="Symbol" w:hint="default"/>
      </w:rPr>
    </w:lvl>
    <w:lvl w:ilvl="1" w:tplc="9E721E86">
      <w:start w:val="1"/>
      <w:numFmt w:val="bullet"/>
      <w:lvlText w:val="o"/>
      <w:lvlJc w:val="left"/>
      <w:pPr>
        <w:ind w:left="1440" w:hanging="360"/>
      </w:pPr>
      <w:rPr>
        <w:rFonts w:ascii="Courier New" w:hAnsi="Courier New" w:hint="default"/>
      </w:rPr>
    </w:lvl>
    <w:lvl w:ilvl="2" w:tplc="5C1883C2">
      <w:start w:val="1"/>
      <w:numFmt w:val="bullet"/>
      <w:lvlText w:val=""/>
      <w:lvlJc w:val="left"/>
      <w:pPr>
        <w:ind w:left="2160" w:hanging="360"/>
      </w:pPr>
      <w:rPr>
        <w:rFonts w:ascii="Wingdings" w:hAnsi="Wingdings" w:hint="default"/>
      </w:rPr>
    </w:lvl>
    <w:lvl w:ilvl="3" w:tplc="439E54FA">
      <w:start w:val="1"/>
      <w:numFmt w:val="bullet"/>
      <w:lvlText w:val=""/>
      <w:lvlJc w:val="left"/>
      <w:pPr>
        <w:ind w:left="2880" w:hanging="360"/>
      </w:pPr>
      <w:rPr>
        <w:rFonts w:ascii="Symbol" w:hAnsi="Symbol" w:hint="default"/>
      </w:rPr>
    </w:lvl>
    <w:lvl w:ilvl="4" w:tplc="6292E896">
      <w:start w:val="1"/>
      <w:numFmt w:val="bullet"/>
      <w:lvlText w:val="o"/>
      <w:lvlJc w:val="left"/>
      <w:pPr>
        <w:ind w:left="3600" w:hanging="360"/>
      </w:pPr>
      <w:rPr>
        <w:rFonts w:ascii="Courier New" w:hAnsi="Courier New" w:hint="default"/>
      </w:rPr>
    </w:lvl>
    <w:lvl w:ilvl="5" w:tplc="652A8B18">
      <w:start w:val="1"/>
      <w:numFmt w:val="bullet"/>
      <w:lvlText w:val=""/>
      <w:lvlJc w:val="left"/>
      <w:pPr>
        <w:ind w:left="4320" w:hanging="360"/>
      </w:pPr>
      <w:rPr>
        <w:rFonts w:ascii="Wingdings" w:hAnsi="Wingdings" w:hint="default"/>
      </w:rPr>
    </w:lvl>
    <w:lvl w:ilvl="6" w:tplc="9778612C">
      <w:start w:val="1"/>
      <w:numFmt w:val="bullet"/>
      <w:lvlText w:val=""/>
      <w:lvlJc w:val="left"/>
      <w:pPr>
        <w:ind w:left="5040" w:hanging="360"/>
      </w:pPr>
      <w:rPr>
        <w:rFonts w:ascii="Symbol" w:hAnsi="Symbol" w:hint="default"/>
      </w:rPr>
    </w:lvl>
    <w:lvl w:ilvl="7" w:tplc="74ECF4CA">
      <w:start w:val="1"/>
      <w:numFmt w:val="bullet"/>
      <w:lvlText w:val="o"/>
      <w:lvlJc w:val="left"/>
      <w:pPr>
        <w:ind w:left="5760" w:hanging="360"/>
      </w:pPr>
      <w:rPr>
        <w:rFonts w:ascii="Courier New" w:hAnsi="Courier New" w:hint="default"/>
      </w:rPr>
    </w:lvl>
    <w:lvl w:ilvl="8" w:tplc="9702BA8A">
      <w:start w:val="1"/>
      <w:numFmt w:val="bullet"/>
      <w:lvlText w:val=""/>
      <w:lvlJc w:val="left"/>
      <w:pPr>
        <w:ind w:left="6480" w:hanging="360"/>
      </w:pPr>
      <w:rPr>
        <w:rFonts w:ascii="Wingdings" w:hAnsi="Wingdings" w:hint="default"/>
      </w:rPr>
    </w:lvl>
  </w:abstractNum>
  <w:abstractNum w:abstractNumId="22" w15:restartNumberingAfterBreak="0">
    <w:nsid w:val="4181250C"/>
    <w:multiLevelType w:val="hybridMultilevel"/>
    <w:tmpl w:val="CEF658EE"/>
    <w:lvl w:ilvl="0" w:tplc="7ABC0872">
      <w:start w:val="1"/>
      <w:numFmt w:val="decimal"/>
      <w:lvlText w:val="%1)"/>
      <w:lvlJc w:val="left"/>
      <w:pPr>
        <w:ind w:left="2700" w:hanging="360"/>
      </w:pPr>
      <w:rPr>
        <w:rFonts w:hint="default"/>
      </w:rPr>
    </w:lvl>
    <w:lvl w:ilvl="1" w:tplc="20746F82">
      <w:start w:val="1"/>
      <w:numFmt w:val="lowerLetter"/>
      <w:lvlText w:val="%2."/>
      <w:lvlJc w:val="left"/>
      <w:pPr>
        <w:ind w:left="1440" w:hanging="360"/>
      </w:pPr>
      <w:rPr>
        <w:rFonts w:ascii="Segoe UI" w:eastAsiaTheme="minorEastAsia" w:hAnsi="Segoe UI" w:cs="Segoe U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A4D1C"/>
    <w:multiLevelType w:val="hybridMultilevel"/>
    <w:tmpl w:val="FAF2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D5B16"/>
    <w:multiLevelType w:val="hybridMultilevel"/>
    <w:tmpl w:val="C7520F30"/>
    <w:lvl w:ilvl="0" w:tplc="F85A2CD8">
      <w:start w:val="1"/>
      <w:numFmt w:val="lowerLetter"/>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25" w15:restartNumberingAfterBreak="0">
    <w:nsid w:val="45DB24BE"/>
    <w:multiLevelType w:val="hybridMultilevel"/>
    <w:tmpl w:val="D5B4E8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6" w15:restartNumberingAfterBreak="0">
    <w:nsid w:val="49A802A1"/>
    <w:multiLevelType w:val="hybridMultilevel"/>
    <w:tmpl w:val="19AC6196"/>
    <w:lvl w:ilvl="0" w:tplc="E0C4679E">
      <w:start w:val="1"/>
      <w:numFmt w:val="decimal"/>
      <w:lvlText w:val="%1."/>
      <w:lvlJc w:val="left"/>
      <w:pPr>
        <w:ind w:left="360" w:hanging="360"/>
      </w:pPr>
      <w:rPr>
        <w:rFonts w:ascii="Calibri" w:hAnsi="Calibri" w:cs="Calibri" w:hint="default"/>
        <w:b w:val="0"/>
        <w:i w:val="0"/>
        <w:strike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C50D2A"/>
    <w:multiLevelType w:val="hybridMultilevel"/>
    <w:tmpl w:val="153AC344"/>
    <w:lvl w:ilvl="0" w:tplc="E0386E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632C65"/>
    <w:multiLevelType w:val="hybridMultilevel"/>
    <w:tmpl w:val="75E69884"/>
    <w:lvl w:ilvl="0" w:tplc="B330C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C71CD"/>
    <w:multiLevelType w:val="hybridMultilevel"/>
    <w:tmpl w:val="5F1297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6972AC8"/>
    <w:multiLevelType w:val="hybridMultilevel"/>
    <w:tmpl w:val="2672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D130F3"/>
    <w:multiLevelType w:val="hybridMultilevel"/>
    <w:tmpl w:val="D5A23F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0F5121"/>
    <w:multiLevelType w:val="hybridMultilevel"/>
    <w:tmpl w:val="68700A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050361"/>
    <w:multiLevelType w:val="hybridMultilevel"/>
    <w:tmpl w:val="93C676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CC11A9"/>
    <w:multiLevelType w:val="hybridMultilevel"/>
    <w:tmpl w:val="5F362ED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84A3006"/>
    <w:multiLevelType w:val="hybridMultilevel"/>
    <w:tmpl w:val="078612EC"/>
    <w:lvl w:ilvl="0" w:tplc="26B668D0">
      <w:start w:val="1"/>
      <w:numFmt w:val="bullet"/>
      <w:lvlText w:val="•"/>
      <w:lvlJc w:val="left"/>
      <w:pPr>
        <w:tabs>
          <w:tab w:val="num" w:pos="720"/>
        </w:tabs>
        <w:ind w:left="720" w:hanging="360"/>
      </w:pPr>
      <w:rPr>
        <w:rFonts w:ascii="Arial" w:hAnsi="Arial" w:hint="default"/>
      </w:rPr>
    </w:lvl>
    <w:lvl w:ilvl="1" w:tplc="7212BB12" w:tentative="1">
      <w:start w:val="1"/>
      <w:numFmt w:val="bullet"/>
      <w:lvlText w:val="•"/>
      <w:lvlJc w:val="left"/>
      <w:pPr>
        <w:tabs>
          <w:tab w:val="num" w:pos="1440"/>
        </w:tabs>
        <w:ind w:left="1440" w:hanging="360"/>
      </w:pPr>
      <w:rPr>
        <w:rFonts w:ascii="Arial" w:hAnsi="Arial" w:hint="default"/>
      </w:rPr>
    </w:lvl>
    <w:lvl w:ilvl="2" w:tplc="36B291A6" w:tentative="1">
      <w:start w:val="1"/>
      <w:numFmt w:val="bullet"/>
      <w:lvlText w:val="•"/>
      <w:lvlJc w:val="left"/>
      <w:pPr>
        <w:tabs>
          <w:tab w:val="num" w:pos="2160"/>
        </w:tabs>
        <w:ind w:left="2160" w:hanging="360"/>
      </w:pPr>
      <w:rPr>
        <w:rFonts w:ascii="Arial" w:hAnsi="Arial" w:hint="default"/>
      </w:rPr>
    </w:lvl>
    <w:lvl w:ilvl="3" w:tplc="26FCE42C" w:tentative="1">
      <w:start w:val="1"/>
      <w:numFmt w:val="bullet"/>
      <w:lvlText w:val="•"/>
      <w:lvlJc w:val="left"/>
      <w:pPr>
        <w:tabs>
          <w:tab w:val="num" w:pos="2880"/>
        </w:tabs>
        <w:ind w:left="2880" w:hanging="360"/>
      </w:pPr>
      <w:rPr>
        <w:rFonts w:ascii="Arial" w:hAnsi="Arial" w:hint="default"/>
      </w:rPr>
    </w:lvl>
    <w:lvl w:ilvl="4" w:tplc="102A5D12" w:tentative="1">
      <w:start w:val="1"/>
      <w:numFmt w:val="bullet"/>
      <w:lvlText w:val="•"/>
      <w:lvlJc w:val="left"/>
      <w:pPr>
        <w:tabs>
          <w:tab w:val="num" w:pos="3600"/>
        </w:tabs>
        <w:ind w:left="3600" w:hanging="360"/>
      </w:pPr>
      <w:rPr>
        <w:rFonts w:ascii="Arial" w:hAnsi="Arial" w:hint="default"/>
      </w:rPr>
    </w:lvl>
    <w:lvl w:ilvl="5" w:tplc="F0FA36C2" w:tentative="1">
      <w:start w:val="1"/>
      <w:numFmt w:val="bullet"/>
      <w:lvlText w:val="•"/>
      <w:lvlJc w:val="left"/>
      <w:pPr>
        <w:tabs>
          <w:tab w:val="num" w:pos="4320"/>
        </w:tabs>
        <w:ind w:left="4320" w:hanging="360"/>
      </w:pPr>
      <w:rPr>
        <w:rFonts w:ascii="Arial" w:hAnsi="Arial" w:hint="default"/>
      </w:rPr>
    </w:lvl>
    <w:lvl w:ilvl="6" w:tplc="25B4EB20" w:tentative="1">
      <w:start w:val="1"/>
      <w:numFmt w:val="bullet"/>
      <w:lvlText w:val="•"/>
      <w:lvlJc w:val="left"/>
      <w:pPr>
        <w:tabs>
          <w:tab w:val="num" w:pos="5040"/>
        </w:tabs>
        <w:ind w:left="5040" w:hanging="360"/>
      </w:pPr>
      <w:rPr>
        <w:rFonts w:ascii="Arial" w:hAnsi="Arial" w:hint="default"/>
      </w:rPr>
    </w:lvl>
    <w:lvl w:ilvl="7" w:tplc="CB7E1C22" w:tentative="1">
      <w:start w:val="1"/>
      <w:numFmt w:val="bullet"/>
      <w:lvlText w:val="•"/>
      <w:lvlJc w:val="left"/>
      <w:pPr>
        <w:tabs>
          <w:tab w:val="num" w:pos="5760"/>
        </w:tabs>
        <w:ind w:left="5760" w:hanging="360"/>
      </w:pPr>
      <w:rPr>
        <w:rFonts w:ascii="Arial" w:hAnsi="Arial" w:hint="default"/>
      </w:rPr>
    </w:lvl>
    <w:lvl w:ilvl="8" w:tplc="BBE6E4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855D88"/>
    <w:multiLevelType w:val="multilevel"/>
    <w:tmpl w:val="46CA43CE"/>
    <w:lvl w:ilvl="0">
      <w:start w:val="1"/>
      <w:numFmt w:val="decimal"/>
      <w:lvlText w:val="%1"/>
      <w:lvlJc w:val="left"/>
      <w:pPr>
        <w:ind w:left="360" w:hanging="360"/>
      </w:pPr>
      <w:rPr>
        <w:rFonts w:hint="default"/>
      </w:rPr>
    </w:lvl>
    <w:lvl w:ilvl="1">
      <w:start w:val="1"/>
      <w:numFmt w:val="decimal"/>
      <w:lvlText w:val="%1.%2"/>
      <w:lvlJc w:val="left"/>
      <w:pPr>
        <w:ind w:left="44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12819"/>
    <w:multiLevelType w:val="hybridMultilevel"/>
    <w:tmpl w:val="1DD6F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F206B1"/>
    <w:multiLevelType w:val="hybridMultilevel"/>
    <w:tmpl w:val="93C676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4630FD"/>
    <w:multiLevelType w:val="hybridMultilevel"/>
    <w:tmpl w:val="08F4E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41FBB"/>
    <w:multiLevelType w:val="hybridMultilevel"/>
    <w:tmpl w:val="E508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941F27"/>
    <w:multiLevelType w:val="hybridMultilevel"/>
    <w:tmpl w:val="91D28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713439"/>
    <w:multiLevelType w:val="hybridMultilevel"/>
    <w:tmpl w:val="B9AEF7A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1727D9"/>
    <w:multiLevelType w:val="hybridMultilevel"/>
    <w:tmpl w:val="088C45F0"/>
    <w:lvl w:ilvl="0" w:tplc="6D7A80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CD96CEE"/>
    <w:multiLevelType w:val="hybridMultilevel"/>
    <w:tmpl w:val="2444D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EF18EE"/>
    <w:multiLevelType w:val="hybridMultilevel"/>
    <w:tmpl w:val="F330028A"/>
    <w:lvl w:ilvl="0" w:tplc="E5D0E724">
      <w:start w:val="1"/>
      <w:numFmt w:val="lowerRoman"/>
      <w:lvlText w:val="(%1)"/>
      <w:lvlJc w:val="left"/>
      <w:pPr>
        <w:ind w:left="720" w:hanging="360"/>
      </w:pPr>
      <w:rPr>
        <w:rFonts w:ascii="Arial" w:eastAsiaTheme="minorEastAsia" w:hAnsi="Arial" w:cs="TT4Eo00"/>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8"/>
  </w:num>
  <w:num w:numId="3">
    <w:abstractNumId w:val="29"/>
  </w:num>
  <w:num w:numId="4">
    <w:abstractNumId w:val="15"/>
  </w:num>
  <w:num w:numId="5">
    <w:abstractNumId w:val="23"/>
  </w:num>
  <w:num w:numId="6">
    <w:abstractNumId w:val="30"/>
  </w:num>
  <w:num w:numId="7">
    <w:abstractNumId w:val="11"/>
  </w:num>
  <w:num w:numId="8">
    <w:abstractNumId w:val="33"/>
  </w:num>
  <w:num w:numId="9">
    <w:abstractNumId w:val="34"/>
  </w:num>
  <w:num w:numId="10">
    <w:abstractNumId w:val="39"/>
  </w:num>
  <w:num w:numId="11">
    <w:abstractNumId w:val="21"/>
  </w:num>
  <w:num w:numId="12">
    <w:abstractNumId w:val="13"/>
  </w:num>
  <w:num w:numId="13">
    <w:abstractNumId w:val="0"/>
  </w:num>
  <w:num w:numId="14">
    <w:abstractNumId w:val="38"/>
  </w:num>
  <w:num w:numId="15">
    <w:abstractNumId w:val="5"/>
  </w:num>
  <w:num w:numId="16">
    <w:abstractNumId w:val="41"/>
  </w:num>
  <w:num w:numId="17">
    <w:abstractNumId w:val="22"/>
  </w:num>
  <w:num w:numId="18">
    <w:abstractNumId w:val="26"/>
  </w:num>
  <w:num w:numId="19">
    <w:abstractNumId w:val="45"/>
  </w:num>
  <w:num w:numId="20">
    <w:abstractNumId w:val="3"/>
  </w:num>
  <w:num w:numId="21">
    <w:abstractNumId w:val="6"/>
  </w:num>
  <w:num w:numId="22">
    <w:abstractNumId w:val="43"/>
  </w:num>
  <w:num w:numId="23">
    <w:abstractNumId w:val="25"/>
  </w:num>
  <w:num w:numId="24">
    <w:abstractNumId w:val="40"/>
  </w:num>
  <w:num w:numId="25">
    <w:abstractNumId w:val="36"/>
  </w:num>
  <w:num w:numId="26">
    <w:abstractNumId w:val="27"/>
  </w:num>
  <w:num w:numId="27">
    <w:abstractNumId w:val="17"/>
  </w:num>
  <w:num w:numId="28">
    <w:abstractNumId w:val="37"/>
  </w:num>
  <w:num w:numId="29">
    <w:abstractNumId w:val="31"/>
  </w:num>
  <w:num w:numId="30">
    <w:abstractNumId w:val="28"/>
  </w:num>
  <w:num w:numId="31">
    <w:abstractNumId w:val="12"/>
  </w:num>
  <w:num w:numId="32">
    <w:abstractNumId w:val="10"/>
  </w:num>
  <w:num w:numId="33">
    <w:abstractNumId w:val="32"/>
  </w:num>
  <w:num w:numId="34">
    <w:abstractNumId w:val="9"/>
  </w:num>
  <w:num w:numId="35">
    <w:abstractNumId w:val="19"/>
  </w:num>
  <w:num w:numId="36">
    <w:abstractNumId w:val="2"/>
  </w:num>
  <w:num w:numId="37">
    <w:abstractNumId w:val="46"/>
  </w:num>
  <w:num w:numId="38">
    <w:abstractNumId w:val="44"/>
  </w:num>
  <w:num w:numId="39">
    <w:abstractNumId w:val="20"/>
  </w:num>
  <w:num w:numId="40">
    <w:abstractNumId w:val="42"/>
  </w:num>
  <w:num w:numId="41">
    <w:abstractNumId w:val="16"/>
  </w:num>
  <w:num w:numId="42">
    <w:abstractNumId w:val="14"/>
  </w:num>
  <w:num w:numId="43">
    <w:abstractNumId w:val="18"/>
  </w:num>
  <w:num w:numId="44">
    <w:abstractNumId w:val="35"/>
  </w:num>
  <w:num w:numId="45">
    <w:abstractNumId w:val="1"/>
  </w:num>
  <w:num w:numId="46">
    <w:abstractNumId w:val="24"/>
  </w:num>
  <w:num w:numId="4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Picard">
    <w15:presenceInfo w15:providerId="AD" w15:userId="S::eric.picard@undp.org::3c9caa84-0ff4-4903-810d-bd11183bbec3"/>
  </w15:person>
  <w15:person w15:author="Tony Muhumuza">
    <w15:presenceInfo w15:providerId="AD" w15:userId="S::tony.muhumuza@undp.org::f2006c00-9e0c-4b63-a4ea-b86e99db99b0"/>
  </w15:person>
  <w15:person w15:author="Aki Kogachi">
    <w15:presenceInfo w15:providerId="AD" w15:userId="S::aki.kogachi@undp.org::abd2bbcf-3c9a-4c9c-b20a-a58530c2291d"/>
  </w15:person>
  <w15:person w15:author="Amanda Serumaga">
    <w15:presenceInfo w15:providerId="None" w15:userId="Amanda Serumaga"/>
  </w15:person>
  <w15:person w15:author="Raksha Ramloll">
    <w15:presenceInfo w15:providerId="AD" w15:userId="S::raksha.ramloll@undp.org::dd8b4a2d-249a-483b-9136-a1c171b40b55"/>
  </w15:person>
  <w15:person w15:author="Yubraj Gautam">
    <w15:presenceInfo w15:providerId="AD" w15:userId="S::yubraj.gautam@undp.org::11b84adf-3cf3-4f20-b642-b875aa790bef"/>
  </w15:person>
  <w15:person w15:author="Vichittra Purdassee">
    <w15:presenceInfo w15:providerId="AD" w15:userId="S::vichittra.purdassee@undp.org::01660fb8-71fd-44c1-8811-d64b2e63d0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23"/>
    <w:rsid w:val="00000FE5"/>
    <w:rsid w:val="000012C9"/>
    <w:rsid w:val="0000192B"/>
    <w:rsid w:val="000024D7"/>
    <w:rsid w:val="00002AA6"/>
    <w:rsid w:val="00011107"/>
    <w:rsid w:val="000116A5"/>
    <w:rsid w:val="000133C9"/>
    <w:rsid w:val="00014A54"/>
    <w:rsid w:val="000162A5"/>
    <w:rsid w:val="00016F11"/>
    <w:rsid w:val="0001773D"/>
    <w:rsid w:val="00017952"/>
    <w:rsid w:val="0002061D"/>
    <w:rsid w:val="0002140C"/>
    <w:rsid w:val="000224A7"/>
    <w:rsid w:val="00024025"/>
    <w:rsid w:val="00024A52"/>
    <w:rsid w:val="00024DEF"/>
    <w:rsid w:val="000257A1"/>
    <w:rsid w:val="00025A4D"/>
    <w:rsid w:val="00026253"/>
    <w:rsid w:val="00030218"/>
    <w:rsid w:val="00030BD7"/>
    <w:rsid w:val="00030F08"/>
    <w:rsid w:val="00031516"/>
    <w:rsid w:val="00032456"/>
    <w:rsid w:val="00033D38"/>
    <w:rsid w:val="000345F4"/>
    <w:rsid w:val="000351C4"/>
    <w:rsid w:val="00035478"/>
    <w:rsid w:val="00035AFC"/>
    <w:rsid w:val="00036445"/>
    <w:rsid w:val="00037442"/>
    <w:rsid w:val="0003747B"/>
    <w:rsid w:val="0003763D"/>
    <w:rsid w:val="00037E60"/>
    <w:rsid w:val="00040BA6"/>
    <w:rsid w:val="00041C77"/>
    <w:rsid w:val="000429EC"/>
    <w:rsid w:val="00042DD2"/>
    <w:rsid w:val="00045C7D"/>
    <w:rsid w:val="00045FE2"/>
    <w:rsid w:val="000464C1"/>
    <w:rsid w:val="00046C44"/>
    <w:rsid w:val="00052BC4"/>
    <w:rsid w:val="00052C0D"/>
    <w:rsid w:val="00053132"/>
    <w:rsid w:val="00054475"/>
    <w:rsid w:val="000551C2"/>
    <w:rsid w:val="00055DF4"/>
    <w:rsid w:val="000569C7"/>
    <w:rsid w:val="000572EF"/>
    <w:rsid w:val="00057788"/>
    <w:rsid w:val="00060714"/>
    <w:rsid w:val="00061012"/>
    <w:rsid w:val="00061106"/>
    <w:rsid w:val="00061ED6"/>
    <w:rsid w:val="00061FD0"/>
    <w:rsid w:val="00062DEA"/>
    <w:rsid w:val="000636AE"/>
    <w:rsid w:val="00064749"/>
    <w:rsid w:val="00066175"/>
    <w:rsid w:val="00066594"/>
    <w:rsid w:val="000666CC"/>
    <w:rsid w:val="000676D0"/>
    <w:rsid w:val="00067737"/>
    <w:rsid w:val="0007030D"/>
    <w:rsid w:val="00072643"/>
    <w:rsid w:val="000730DE"/>
    <w:rsid w:val="00073376"/>
    <w:rsid w:val="000738FB"/>
    <w:rsid w:val="00073F5E"/>
    <w:rsid w:val="00074D83"/>
    <w:rsid w:val="00077A26"/>
    <w:rsid w:val="00077A34"/>
    <w:rsid w:val="00077CD2"/>
    <w:rsid w:val="00081D42"/>
    <w:rsid w:val="0008327C"/>
    <w:rsid w:val="000842BD"/>
    <w:rsid w:val="00084529"/>
    <w:rsid w:val="00085B9B"/>
    <w:rsid w:val="00085F86"/>
    <w:rsid w:val="0008648F"/>
    <w:rsid w:val="000867A6"/>
    <w:rsid w:val="00090F55"/>
    <w:rsid w:val="000915F4"/>
    <w:rsid w:val="00091DDC"/>
    <w:rsid w:val="00091FF2"/>
    <w:rsid w:val="0009245E"/>
    <w:rsid w:val="00092F66"/>
    <w:rsid w:val="000932C6"/>
    <w:rsid w:val="00093414"/>
    <w:rsid w:val="000941D2"/>
    <w:rsid w:val="00094AC9"/>
    <w:rsid w:val="0009526D"/>
    <w:rsid w:val="000966CB"/>
    <w:rsid w:val="000A0B52"/>
    <w:rsid w:val="000A1C88"/>
    <w:rsid w:val="000A2162"/>
    <w:rsid w:val="000A2914"/>
    <w:rsid w:val="000A700D"/>
    <w:rsid w:val="000B0036"/>
    <w:rsid w:val="000B006E"/>
    <w:rsid w:val="000B08B4"/>
    <w:rsid w:val="000B1F90"/>
    <w:rsid w:val="000B247C"/>
    <w:rsid w:val="000B3E3B"/>
    <w:rsid w:val="000B5CDA"/>
    <w:rsid w:val="000B6CDD"/>
    <w:rsid w:val="000C12AE"/>
    <w:rsid w:val="000C1BA7"/>
    <w:rsid w:val="000C1EDC"/>
    <w:rsid w:val="000C2D1E"/>
    <w:rsid w:val="000C33A0"/>
    <w:rsid w:val="000C3C78"/>
    <w:rsid w:val="000C419C"/>
    <w:rsid w:val="000C4466"/>
    <w:rsid w:val="000C455D"/>
    <w:rsid w:val="000C4821"/>
    <w:rsid w:val="000C54BE"/>
    <w:rsid w:val="000C5A72"/>
    <w:rsid w:val="000C672B"/>
    <w:rsid w:val="000C6DB9"/>
    <w:rsid w:val="000C715D"/>
    <w:rsid w:val="000C74D6"/>
    <w:rsid w:val="000C7D5A"/>
    <w:rsid w:val="000D0AC4"/>
    <w:rsid w:val="000D1FB0"/>
    <w:rsid w:val="000D234F"/>
    <w:rsid w:val="000D25BD"/>
    <w:rsid w:val="000D3447"/>
    <w:rsid w:val="000D3FAF"/>
    <w:rsid w:val="000D4569"/>
    <w:rsid w:val="000D4BCB"/>
    <w:rsid w:val="000D5F1E"/>
    <w:rsid w:val="000D7D69"/>
    <w:rsid w:val="000D7D77"/>
    <w:rsid w:val="000E18CE"/>
    <w:rsid w:val="000E1C3C"/>
    <w:rsid w:val="000E28E5"/>
    <w:rsid w:val="000E362D"/>
    <w:rsid w:val="000E497F"/>
    <w:rsid w:val="000E6461"/>
    <w:rsid w:val="000E7816"/>
    <w:rsid w:val="000F213C"/>
    <w:rsid w:val="000F2927"/>
    <w:rsid w:val="000F3232"/>
    <w:rsid w:val="000F3371"/>
    <w:rsid w:val="000F35B9"/>
    <w:rsid w:val="000F3BEA"/>
    <w:rsid w:val="000F4440"/>
    <w:rsid w:val="000F5D4A"/>
    <w:rsid w:val="000F68DA"/>
    <w:rsid w:val="000F7BE0"/>
    <w:rsid w:val="00100A9B"/>
    <w:rsid w:val="00101199"/>
    <w:rsid w:val="00101C4E"/>
    <w:rsid w:val="00101D00"/>
    <w:rsid w:val="00102243"/>
    <w:rsid w:val="0010335B"/>
    <w:rsid w:val="0010449E"/>
    <w:rsid w:val="00104B95"/>
    <w:rsid w:val="001076B5"/>
    <w:rsid w:val="00110151"/>
    <w:rsid w:val="00111977"/>
    <w:rsid w:val="0011236D"/>
    <w:rsid w:val="0011284D"/>
    <w:rsid w:val="001156DB"/>
    <w:rsid w:val="0011620C"/>
    <w:rsid w:val="00120276"/>
    <w:rsid w:val="001203BE"/>
    <w:rsid w:val="00120B85"/>
    <w:rsid w:val="00122A57"/>
    <w:rsid w:val="00122BB0"/>
    <w:rsid w:val="00123A96"/>
    <w:rsid w:val="00123EA6"/>
    <w:rsid w:val="00125CF2"/>
    <w:rsid w:val="00126D35"/>
    <w:rsid w:val="001271A8"/>
    <w:rsid w:val="0013020D"/>
    <w:rsid w:val="00130687"/>
    <w:rsid w:val="001310ED"/>
    <w:rsid w:val="00131B2B"/>
    <w:rsid w:val="00133765"/>
    <w:rsid w:val="00133DC2"/>
    <w:rsid w:val="00134B8C"/>
    <w:rsid w:val="00137EE1"/>
    <w:rsid w:val="00137F22"/>
    <w:rsid w:val="00140435"/>
    <w:rsid w:val="00141CF3"/>
    <w:rsid w:val="0014201A"/>
    <w:rsid w:val="00142285"/>
    <w:rsid w:val="0014406D"/>
    <w:rsid w:val="001501D7"/>
    <w:rsid w:val="00150941"/>
    <w:rsid w:val="0015104B"/>
    <w:rsid w:val="001513AB"/>
    <w:rsid w:val="001515EC"/>
    <w:rsid w:val="001518F5"/>
    <w:rsid w:val="00153E8C"/>
    <w:rsid w:val="00154000"/>
    <w:rsid w:val="00155DD8"/>
    <w:rsid w:val="001563BA"/>
    <w:rsid w:val="0015689A"/>
    <w:rsid w:val="00160F82"/>
    <w:rsid w:val="00161BB6"/>
    <w:rsid w:val="00161D16"/>
    <w:rsid w:val="0016252C"/>
    <w:rsid w:val="00165218"/>
    <w:rsid w:val="00165F80"/>
    <w:rsid w:val="001669A9"/>
    <w:rsid w:val="001701F7"/>
    <w:rsid w:val="00171383"/>
    <w:rsid w:val="001727FA"/>
    <w:rsid w:val="0017417A"/>
    <w:rsid w:val="00174917"/>
    <w:rsid w:val="0017576F"/>
    <w:rsid w:val="001757CF"/>
    <w:rsid w:val="001759E7"/>
    <w:rsid w:val="00175B3B"/>
    <w:rsid w:val="00176E57"/>
    <w:rsid w:val="0017701E"/>
    <w:rsid w:val="00177F0C"/>
    <w:rsid w:val="00180874"/>
    <w:rsid w:val="001811E1"/>
    <w:rsid w:val="00181AEC"/>
    <w:rsid w:val="00187645"/>
    <w:rsid w:val="00190E3B"/>
    <w:rsid w:val="00193187"/>
    <w:rsid w:val="00193DA8"/>
    <w:rsid w:val="00194396"/>
    <w:rsid w:val="00194672"/>
    <w:rsid w:val="00194C9A"/>
    <w:rsid w:val="00195D48"/>
    <w:rsid w:val="00197048"/>
    <w:rsid w:val="001A0C78"/>
    <w:rsid w:val="001A24BA"/>
    <w:rsid w:val="001A3AA8"/>
    <w:rsid w:val="001A3DBA"/>
    <w:rsid w:val="001A49BF"/>
    <w:rsid w:val="001A4BAA"/>
    <w:rsid w:val="001A5D55"/>
    <w:rsid w:val="001A60B0"/>
    <w:rsid w:val="001B1515"/>
    <w:rsid w:val="001B1B76"/>
    <w:rsid w:val="001B2505"/>
    <w:rsid w:val="001B280D"/>
    <w:rsid w:val="001B2B8F"/>
    <w:rsid w:val="001B3676"/>
    <w:rsid w:val="001B48FF"/>
    <w:rsid w:val="001B4D3F"/>
    <w:rsid w:val="001B4EB8"/>
    <w:rsid w:val="001B587F"/>
    <w:rsid w:val="001B640D"/>
    <w:rsid w:val="001B699D"/>
    <w:rsid w:val="001B704E"/>
    <w:rsid w:val="001B75D1"/>
    <w:rsid w:val="001C05F9"/>
    <w:rsid w:val="001C1630"/>
    <w:rsid w:val="001C202D"/>
    <w:rsid w:val="001C3413"/>
    <w:rsid w:val="001C556B"/>
    <w:rsid w:val="001C6A86"/>
    <w:rsid w:val="001C6EC1"/>
    <w:rsid w:val="001C717E"/>
    <w:rsid w:val="001C7C65"/>
    <w:rsid w:val="001D04FC"/>
    <w:rsid w:val="001D150C"/>
    <w:rsid w:val="001D223C"/>
    <w:rsid w:val="001D26ED"/>
    <w:rsid w:val="001D29EE"/>
    <w:rsid w:val="001D2BD5"/>
    <w:rsid w:val="001D3731"/>
    <w:rsid w:val="001D4386"/>
    <w:rsid w:val="001D496C"/>
    <w:rsid w:val="001D5983"/>
    <w:rsid w:val="001D5A70"/>
    <w:rsid w:val="001D5A98"/>
    <w:rsid w:val="001D647F"/>
    <w:rsid w:val="001D7451"/>
    <w:rsid w:val="001D7642"/>
    <w:rsid w:val="001D7DC8"/>
    <w:rsid w:val="001D7DE9"/>
    <w:rsid w:val="001E078E"/>
    <w:rsid w:val="001E34F3"/>
    <w:rsid w:val="001E39F9"/>
    <w:rsid w:val="001E3E3C"/>
    <w:rsid w:val="001E45F8"/>
    <w:rsid w:val="001E4E0E"/>
    <w:rsid w:val="001E50F2"/>
    <w:rsid w:val="001E70E8"/>
    <w:rsid w:val="001E7EA4"/>
    <w:rsid w:val="001F0083"/>
    <w:rsid w:val="001F069E"/>
    <w:rsid w:val="001F270E"/>
    <w:rsid w:val="001F2B11"/>
    <w:rsid w:val="001F4C19"/>
    <w:rsid w:val="001F612A"/>
    <w:rsid w:val="001F77B2"/>
    <w:rsid w:val="001F7D85"/>
    <w:rsid w:val="001F7EC1"/>
    <w:rsid w:val="00201242"/>
    <w:rsid w:val="00201A2C"/>
    <w:rsid w:val="00201CA5"/>
    <w:rsid w:val="00202F97"/>
    <w:rsid w:val="00203504"/>
    <w:rsid w:val="00203E02"/>
    <w:rsid w:val="00207C77"/>
    <w:rsid w:val="0021076D"/>
    <w:rsid w:val="0021161A"/>
    <w:rsid w:val="00211721"/>
    <w:rsid w:val="00211761"/>
    <w:rsid w:val="00212317"/>
    <w:rsid w:val="002126AC"/>
    <w:rsid w:val="00212E2C"/>
    <w:rsid w:val="00214741"/>
    <w:rsid w:val="00214B18"/>
    <w:rsid w:val="00215461"/>
    <w:rsid w:val="002159E9"/>
    <w:rsid w:val="00217BFD"/>
    <w:rsid w:val="00222D39"/>
    <w:rsid w:val="00224529"/>
    <w:rsid w:val="00226CFF"/>
    <w:rsid w:val="00230553"/>
    <w:rsid w:val="00231043"/>
    <w:rsid w:val="00231E2E"/>
    <w:rsid w:val="00232733"/>
    <w:rsid w:val="00232FC6"/>
    <w:rsid w:val="00233F40"/>
    <w:rsid w:val="002347C5"/>
    <w:rsid w:val="002352A0"/>
    <w:rsid w:val="002359FE"/>
    <w:rsid w:val="002367E5"/>
    <w:rsid w:val="00236BFB"/>
    <w:rsid w:val="00244D8B"/>
    <w:rsid w:val="00245A07"/>
    <w:rsid w:val="00246B7B"/>
    <w:rsid w:val="00246BFE"/>
    <w:rsid w:val="00247CCD"/>
    <w:rsid w:val="002512A6"/>
    <w:rsid w:val="00252BBC"/>
    <w:rsid w:val="00253192"/>
    <w:rsid w:val="00253497"/>
    <w:rsid w:val="002562F3"/>
    <w:rsid w:val="00256C89"/>
    <w:rsid w:val="00256CA5"/>
    <w:rsid w:val="00257DD8"/>
    <w:rsid w:val="002609BC"/>
    <w:rsid w:val="00261A99"/>
    <w:rsid w:val="00261EC6"/>
    <w:rsid w:val="0026298E"/>
    <w:rsid w:val="00264384"/>
    <w:rsid w:val="0026573B"/>
    <w:rsid w:val="002659D4"/>
    <w:rsid w:val="0026657C"/>
    <w:rsid w:val="002700AC"/>
    <w:rsid w:val="0027089B"/>
    <w:rsid w:val="00270E6D"/>
    <w:rsid w:val="00271244"/>
    <w:rsid w:val="0027247B"/>
    <w:rsid w:val="002724FA"/>
    <w:rsid w:val="00273A61"/>
    <w:rsid w:val="00276636"/>
    <w:rsid w:val="00276A91"/>
    <w:rsid w:val="00280513"/>
    <w:rsid w:val="00280C38"/>
    <w:rsid w:val="00280D1A"/>
    <w:rsid w:val="0028183B"/>
    <w:rsid w:val="0028321F"/>
    <w:rsid w:val="002839CD"/>
    <w:rsid w:val="00286321"/>
    <w:rsid w:val="00286A49"/>
    <w:rsid w:val="00286D15"/>
    <w:rsid w:val="00290DC4"/>
    <w:rsid w:val="002922AA"/>
    <w:rsid w:val="00292D60"/>
    <w:rsid w:val="00292EC1"/>
    <w:rsid w:val="0029419F"/>
    <w:rsid w:val="00294767"/>
    <w:rsid w:val="0029528E"/>
    <w:rsid w:val="002960EC"/>
    <w:rsid w:val="00297430"/>
    <w:rsid w:val="00297E23"/>
    <w:rsid w:val="002A0672"/>
    <w:rsid w:val="002A0A57"/>
    <w:rsid w:val="002A1D9A"/>
    <w:rsid w:val="002A22BE"/>
    <w:rsid w:val="002A26E4"/>
    <w:rsid w:val="002A6328"/>
    <w:rsid w:val="002B0C56"/>
    <w:rsid w:val="002B0FD2"/>
    <w:rsid w:val="002B17A6"/>
    <w:rsid w:val="002B1E53"/>
    <w:rsid w:val="002B20F8"/>
    <w:rsid w:val="002B33FC"/>
    <w:rsid w:val="002B5225"/>
    <w:rsid w:val="002B53E2"/>
    <w:rsid w:val="002B5504"/>
    <w:rsid w:val="002B6F02"/>
    <w:rsid w:val="002B7420"/>
    <w:rsid w:val="002C0C02"/>
    <w:rsid w:val="002C15DD"/>
    <w:rsid w:val="002C2780"/>
    <w:rsid w:val="002C291D"/>
    <w:rsid w:val="002C2FCB"/>
    <w:rsid w:val="002C3779"/>
    <w:rsid w:val="002C44DD"/>
    <w:rsid w:val="002C4DEE"/>
    <w:rsid w:val="002C60D4"/>
    <w:rsid w:val="002C74A9"/>
    <w:rsid w:val="002D0DB6"/>
    <w:rsid w:val="002D0F61"/>
    <w:rsid w:val="002D2359"/>
    <w:rsid w:val="002D23E3"/>
    <w:rsid w:val="002D35E6"/>
    <w:rsid w:val="002D4C31"/>
    <w:rsid w:val="002D5018"/>
    <w:rsid w:val="002D5897"/>
    <w:rsid w:val="002D5BB5"/>
    <w:rsid w:val="002E14C9"/>
    <w:rsid w:val="002E2165"/>
    <w:rsid w:val="002E5B4D"/>
    <w:rsid w:val="002E6325"/>
    <w:rsid w:val="002E6544"/>
    <w:rsid w:val="002E7DC7"/>
    <w:rsid w:val="002F0652"/>
    <w:rsid w:val="002F0786"/>
    <w:rsid w:val="002F1CB2"/>
    <w:rsid w:val="002F372B"/>
    <w:rsid w:val="002F37DC"/>
    <w:rsid w:val="002F3EB5"/>
    <w:rsid w:val="002F46E9"/>
    <w:rsid w:val="002F6B00"/>
    <w:rsid w:val="002F75FF"/>
    <w:rsid w:val="002F7AB8"/>
    <w:rsid w:val="002F7DAD"/>
    <w:rsid w:val="003012E6"/>
    <w:rsid w:val="003018AF"/>
    <w:rsid w:val="00303327"/>
    <w:rsid w:val="0030435E"/>
    <w:rsid w:val="00310746"/>
    <w:rsid w:val="00310D57"/>
    <w:rsid w:val="00312DE6"/>
    <w:rsid w:val="00313411"/>
    <w:rsid w:val="00313CA0"/>
    <w:rsid w:val="00315773"/>
    <w:rsid w:val="003175E2"/>
    <w:rsid w:val="00317D29"/>
    <w:rsid w:val="00320B45"/>
    <w:rsid w:val="00320EAA"/>
    <w:rsid w:val="00321A6D"/>
    <w:rsid w:val="00323211"/>
    <w:rsid w:val="00323CA9"/>
    <w:rsid w:val="00324006"/>
    <w:rsid w:val="0032409F"/>
    <w:rsid w:val="003247A9"/>
    <w:rsid w:val="00326FEE"/>
    <w:rsid w:val="00327C0E"/>
    <w:rsid w:val="00330034"/>
    <w:rsid w:val="0033051A"/>
    <w:rsid w:val="0033135E"/>
    <w:rsid w:val="00331A65"/>
    <w:rsid w:val="003320AB"/>
    <w:rsid w:val="0033322C"/>
    <w:rsid w:val="00333BB6"/>
    <w:rsid w:val="00333E6B"/>
    <w:rsid w:val="00334140"/>
    <w:rsid w:val="0033436F"/>
    <w:rsid w:val="00334E95"/>
    <w:rsid w:val="00340D2A"/>
    <w:rsid w:val="00341492"/>
    <w:rsid w:val="00341A75"/>
    <w:rsid w:val="00342538"/>
    <w:rsid w:val="00343FB5"/>
    <w:rsid w:val="00344379"/>
    <w:rsid w:val="00345F62"/>
    <w:rsid w:val="003472A4"/>
    <w:rsid w:val="00350694"/>
    <w:rsid w:val="00351066"/>
    <w:rsid w:val="00351BCC"/>
    <w:rsid w:val="00352587"/>
    <w:rsid w:val="00357347"/>
    <w:rsid w:val="003573D9"/>
    <w:rsid w:val="00357818"/>
    <w:rsid w:val="0035787E"/>
    <w:rsid w:val="00357CBC"/>
    <w:rsid w:val="00360FDF"/>
    <w:rsid w:val="00361430"/>
    <w:rsid w:val="003617C1"/>
    <w:rsid w:val="00361999"/>
    <w:rsid w:val="00362954"/>
    <w:rsid w:val="00362992"/>
    <w:rsid w:val="0036419E"/>
    <w:rsid w:val="00364435"/>
    <w:rsid w:val="00365A81"/>
    <w:rsid w:val="00365BED"/>
    <w:rsid w:val="00367C9D"/>
    <w:rsid w:val="003700D8"/>
    <w:rsid w:val="00370DA7"/>
    <w:rsid w:val="003722EF"/>
    <w:rsid w:val="00372CCD"/>
    <w:rsid w:val="00375AC5"/>
    <w:rsid w:val="003763A7"/>
    <w:rsid w:val="00376C07"/>
    <w:rsid w:val="00380247"/>
    <w:rsid w:val="00381665"/>
    <w:rsid w:val="00383915"/>
    <w:rsid w:val="00385BBE"/>
    <w:rsid w:val="003863DF"/>
    <w:rsid w:val="00387C13"/>
    <w:rsid w:val="003908F7"/>
    <w:rsid w:val="00390B2C"/>
    <w:rsid w:val="00390F21"/>
    <w:rsid w:val="00391554"/>
    <w:rsid w:val="0039172A"/>
    <w:rsid w:val="0039334E"/>
    <w:rsid w:val="003938F5"/>
    <w:rsid w:val="00395183"/>
    <w:rsid w:val="00396D11"/>
    <w:rsid w:val="00396EDA"/>
    <w:rsid w:val="003A0529"/>
    <w:rsid w:val="003A14D5"/>
    <w:rsid w:val="003A15D2"/>
    <w:rsid w:val="003A2276"/>
    <w:rsid w:val="003A28AE"/>
    <w:rsid w:val="003A3313"/>
    <w:rsid w:val="003A45D7"/>
    <w:rsid w:val="003A4BAA"/>
    <w:rsid w:val="003A5C94"/>
    <w:rsid w:val="003A6A70"/>
    <w:rsid w:val="003A72F6"/>
    <w:rsid w:val="003A7B22"/>
    <w:rsid w:val="003A7F8E"/>
    <w:rsid w:val="003B0076"/>
    <w:rsid w:val="003B0AA3"/>
    <w:rsid w:val="003B1104"/>
    <w:rsid w:val="003B1258"/>
    <w:rsid w:val="003B1604"/>
    <w:rsid w:val="003B30D2"/>
    <w:rsid w:val="003B451C"/>
    <w:rsid w:val="003B47E4"/>
    <w:rsid w:val="003B4960"/>
    <w:rsid w:val="003C00B9"/>
    <w:rsid w:val="003C149B"/>
    <w:rsid w:val="003C24C1"/>
    <w:rsid w:val="003C2638"/>
    <w:rsid w:val="003C3221"/>
    <w:rsid w:val="003C36CD"/>
    <w:rsid w:val="003C4338"/>
    <w:rsid w:val="003C4B67"/>
    <w:rsid w:val="003C5742"/>
    <w:rsid w:val="003C588E"/>
    <w:rsid w:val="003C735B"/>
    <w:rsid w:val="003D1FDE"/>
    <w:rsid w:val="003D2B94"/>
    <w:rsid w:val="003D33CB"/>
    <w:rsid w:val="003D48DA"/>
    <w:rsid w:val="003D4F69"/>
    <w:rsid w:val="003D72A8"/>
    <w:rsid w:val="003E0DF4"/>
    <w:rsid w:val="003E30F9"/>
    <w:rsid w:val="003E3D9A"/>
    <w:rsid w:val="003E5793"/>
    <w:rsid w:val="003E57E8"/>
    <w:rsid w:val="003E70F1"/>
    <w:rsid w:val="003F21C5"/>
    <w:rsid w:val="003F2829"/>
    <w:rsid w:val="003F2E12"/>
    <w:rsid w:val="003F3A88"/>
    <w:rsid w:val="003F3E31"/>
    <w:rsid w:val="003F6097"/>
    <w:rsid w:val="003F60A4"/>
    <w:rsid w:val="0040023F"/>
    <w:rsid w:val="004016E6"/>
    <w:rsid w:val="00401B96"/>
    <w:rsid w:val="004031F6"/>
    <w:rsid w:val="00403610"/>
    <w:rsid w:val="00403EA3"/>
    <w:rsid w:val="00404134"/>
    <w:rsid w:val="00405A1C"/>
    <w:rsid w:val="00407778"/>
    <w:rsid w:val="004109EB"/>
    <w:rsid w:val="00410E0D"/>
    <w:rsid w:val="00411832"/>
    <w:rsid w:val="0041245A"/>
    <w:rsid w:val="00412744"/>
    <w:rsid w:val="00412C49"/>
    <w:rsid w:val="0041522A"/>
    <w:rsid w:val="0041698D"/>
    <w:rsid w:val="00416DBC"/>
    <w:rsid w:val="00417365"/>
    <w:rsid w:val="00417BB3"/>
    <w:rsid w:val="00420666"/>
    <w:rsid w:val="00420A37"/>
    <w:rsid w:val="00420BE0"/>
    <w:rsid w:val="004212E6"/>
    <w:rsid w:val="0042198C"/>
    <w:rsid w:val="00423C51"/>
    <w:rsid w:val="00423F18"/>
    <w:rsid w:val="00424D86"/>
    <w:rsid w:val="00425A62"/>
    <w:rsid w:val="0042625A"/>
    <w:rsid w:val="00427F06"/>
    <w:rsid w:val="004315C6"/>
    <w:rsid w:val="0043271E"/>
    <w:rsid w:val="00435B57"/>
    <w:rsid w:val="00436915"/>
    <w:rsid w:val="00436DDD"/>
    <w:rsid w:val="00437146"/>
    <w:rsid w:val="00441037"/>
    <w:rsid w:val="00441D4E"/>
    <w:rsid w:val="00444B7F"/>
    <w:rsid w:val="004464FE"/>
    <w:rsid w:val="00447123"/>
    <w:rsid w:val="004472A6"/>
    <w:rsid w:val="00447BD4"/>
    <w:rsid w:val="00447D1F"/>
    <w:rsid w:val="004508C9"/>
    <w:rsid w:val="0045156B"/>
    <w:rsid w:val="004521A4"/>
    <w:rsid w:val="00452A65"/>
    <w:rsid w:val="004557F2"/>
    <w:rsid w:val="00456409"/>
    <w:rsid w:val="0045799F"/>
    <w:rsid w:val="00457B5F"/>
    <w:rsid w:val="0046191B"/>
    <w:rsid w:val="00462071"/>
    <w:rsid w:val="00462FAA"/>
    <w:rsid w:val="0046385E"/>
    <w:rsid w:val="0046515A"/>
    <w:rsid w:val="004658CA"/>
    <w:rsid w:val="00465C4A"/>
    <w:rsid w:val="00466A04"/>
    <w:rsid w:val="00467105"/>
    <w:rsid w:val="0046752E"/>
    <w:rsid w:val="00467B47"/>
    <w:rsid w:val="00467C80"/>
    <w:rsid w:val="00471FB4"/>
    <w:rsid w:val="0047372B"/>
    <w:rsid w:val="0047390E"/>
    <w:rsid w:val="00473BBA"/>
    <w:rsid w:val="0047413B"/>
    <w:rsid w:val="004741DD"/>
    <w:rsid w:val="00475A09"/>
    <w:rsid w:val="00476141"/>
    <w:rsid w:val="004766A3"/>
    <w:rsid w:val="00476C0A"/>
    <w:rsid w:val="00477948"/>
    <w:rsid w:val="00477A16"/>
    <w:rsid w:val="004807A3"/>
    <w:rsid w:val="00480D3F"/>
    <w:rsid w:val="00480DE9"/>
    <w:rsid w:val="00482426"/>
    <w:rsid w:val="00482A8B"/>
    <w:rsid w:val="004833EB"/>
    <w:rsid w:val="0048433F"/>
    <w:rsid w:val="004850C7"/>
    <w:rsid w:val="00486590"/>
    <w:rsid w:val="00490AD5"/>
    <w:rsid w:val="00490F40"/>
    <w:rsid w:val="0049312A"/>
    <w:rsid w:val="0049347B"/>
    <w:rsid w:val="00494686"/>
    <w:rsid w:val="00494873"/>
    <w:rsid w:val="00495259"/>
    <w:rsid w:val="00495678"/>
    <w:rsid w:val="00495A28"/>
    <w:rsid w:val="00496370"/>
    <w:rsid w:val="0049674E"/>
    <w:rsid w:val="00496FC0"/>
    <w:rsid w:val="0049715B"/>
    <w:rsid w:val="00497195"/>
    <w:rsid w:val="00497215"/>
    <w:rsid w:val="004A153E"/>
    <w:rsid w:val="004A181D"/>
    <w:rsid w:val="004A4F8F"/>
    <w:rsid w:val="004A5691"/>
    <w:rsid w:val="004A5CB0"/>
    <w:rsid w:val="004A6D6C"/>
    <w:rsid w:val="004B1075"/>
    <w:rsid w:val="004B1900"/>
    <w:rsid w:val="004B1A27"/>
    <w:rsid w:val="004B1C44"/>
    <w:rsid w:val="004B22F2"/>
    <w:rsid w:val="004B236D"/>
    <w:rsid w:val="004B27AF"/>
    <w:rsid w:val="004B360B"/>
    <w:rsid w:val="004B5E27"/>
    <w:rsid w:val="004B6E5C"/>
    <w:rsid w:val="004C0456"/>
    <w:rsid w:val="004C0FAF"/>
    <w:rsid w:val="004C1715"/>
    <w:rsid w:val="004C1D06"/>
    <w:rsid w:val="004C290E"/>
    <w:rsid w:val="004C2E2D"/>
    <w:rsid w:val="004C31DD"/>
    <w:rsid w:val="004C3F39"/>
    <w:rsid w:val="004C4203"/>
    <w:rsid w:val="004C4691"/>
    <w:rsid w:val="004C47CC"/>
    <w:rsid w:val="004C557A"/>
    <w:rsid w:val="004C5A3F"/>
    <w:rsid w:val="004C649D"/>
    <w:rsid w:val="004C6AE0"/>
    <w:rsid w:val="004C6B56"/>
    <w:rsid w:val="004C79AA"/>
    <w:rsid w:val="004C7B10"/>
    <w:rsid w:val="004C7CC1"/>
    <w:rsid w:val="004C7D23"/>
    <w:rsid w:val="004D10A5"/>
    <w:rsid w:val="004D1411"/>
    <w:rsid w:val="004D1A74"/>
    <w:rsid w:val="004D3B95"/>
    <w:rsid w:val="004D6332"/>
    <w:rsid w:val="004D67E5"/>
    <w:rsid w:val="004D6F4F"/>
    <w:rsid w:val="004D7698"/>
    <w:rsid w:val="004E091C"/>
    <w:rsid w:val="004E4C4E"/>
    <w:rsid w:val="004E6714"/>
    <w:rsid w:val="004F11F4"/>
    <w:rsid w:val="004F16A0"/>
    <w:rsid w:val="004F1A4F"/>
    <w:rsid w:val="004F242B"/>
    <w:rsid w:val="004F24A1"/>
    <w:rsid w:val="004F4C9B"/>
    <w:rsid w:val="004F6051"/>
    <w:rsid w:val="004F647C"/>
    <w:rsid w:val="004F6513"/>
    <w:rsid w:val="004F6B54"/>
    <w:rsid w:val="004F6E11"/>
    <w:rsid w:val="005008FF"/>
    <w:rsid w:val="0050172D"/>
    <w:rsid w:val="00502254"/>
    <w:rsid w:val="00502B9D"/>
    <w:rsid w:val="005036A9"/>
    <w:rsid w:val="00503A91"/>
    <w:rsid w:val="005041C0"/>
    <w:rsid w:val="00505BF0"/>
    <w:rsid w:val="00505BF6"/>
    <w:rsid w:val="00506982"/>
    <w:rsid w:val="00507623"/>
    <w:rsid w:val="00507816"/>
    <w:rsid w:val="00510032"/>
    <w:rsid w:val="00510D66"/>
    <w:rsid w:val="00511F61"/>
    <w:rsid w:val="005121A3"/>
    <w:rsid w:val="00512417"/>
    <w:rsid w:val="00513734"/>
    <w:rsid w:val="0051423F"/>
    <w:rsid w:val="0051466F"/>
    <w:rsid w:val="005150E2"/>
    <w:rsid w:val="00517C31"/>
    <w:rsid w:val="005201A5"/>
    <w:rsid w:val="00520809"/>
    <w:rsid w:val="00520BBD"/>
    <w:rsid w:val="00522AE8"/>
    <w:rsid w:val="00522B5F"/>
    <w:rsid w:val="00523520"/>
    <w:rsid w:val="00523C4C"/>
    <w:rsid w:val="00523F44"/>
    <w:rsid w:val="005244DE"/>
    <w:rsid w:val="0052480F"/>
    <w:rsid w:val="00524C58"/>
    <w:rsid w:val="00524F36"/>
    <w:rsid w:val="00525A72"/>
    <w:rsid w:val="00527216"/>
    <w:rsid w:val="00527E8A"/>
    <w:rsid w:val="00530DEF"/>
    <w:rsid w:val="00532D1F"/>
    <w:rsid w:val="00533481"/>
    <w:rsid w:val="0053398B"/>
    <w:rsid w:val="00533F01"/>
    <w:rsid w:val="00536F41"/>
    <w:rsid w:val="005374A9"/>
    <w:rsid w:val="0053777A"/>
    <w:rsid w:val="0053781D"/>
    <w:rsid w:val="00540F10"/>
    <w:rsid w:val="00543E18"/>
    <w:rsid w:val="005448A7"/>
    <w:rsid w:val="00544B5E"/>
    <w:rsid w:val="005462C7"/>
    <w:rsid w:val="005463A3"/>
    <w:rsid w:val="00546D47"/>
    <w:rsid w:val="00547366"/>
    <w:rsid w:val="00551EF3"/>
    <w:rsid w:val="0055239F"/>
    <w:rsid w:val="00553071"/>
    <w:rsid w:val="00554A16"/>
    <w:rsid w:val="00554A61"/>
    <w:rsid w:val="00555833"/>
    <w:rsid w:val="0055612D"/>
    <w:rsid w:val="00556E29"/>
    <w:rsid w:val="00560782"/>
    <w:rsid w:val="00560A2D"/>
    <w:rsid w:val="00560AEB"/>
    <w:rsid w:val="00562974"/>
    <w:rsid w:val="005631A6"/>
    <w:rsid w:val="005635DA"/>
    <w:rsid w:val="005637BC"/>
    <w:rsid w:val="00564CC4"/>
    <w:rsid w:val="00564D9E"/>
    <w:rsid w:val="00565EBF"/>
    <w:rsid w:val="00566522"/>
    <w:rsid w:val="00567AB2"/>
    <w:rsid w:val="00571A01"/>
    <w:rsid w:val="00571D85"/>
    <w:rsid w:val="0057327F"/>
    <w:rsid w:val="00573FCF"/>
    <w:rsid w:val="00574503"/>
    <w:rsid w:val="00576EAB"/>
    <w:rsid w:val="00580133"/>
    <w:rsid w:val="00582040"/>
    <w:rsid w:val="0058419D"/>
    <w:rsid w:val="005841FC"/>
    <w:rsid w:val="00584AEE"/>
    <w:rsid w:val="005862D8"/>
    <w:rsid w:val="00586DF3"/>
    <w:rsid w:val="0058730B"/>
    <w:rsid w:val="00590741"/>
    <w:rsid w:val="00592E7A"/>
    <w:rsid w:val="00594C22"/>
    <w:rsid w:val="00594DA4"/>
    <w:rsid w:val="00594F24"/>
    <w:rsid w:val="00595C18"/>
    <w:rsid w:val="00596A33"/>
    <w:rsid w:val="0059799A"/>
    <w:rsid w:val="00597B4B"/>
    <w:rsid w:val="00597D1C"/>
    <w:rsid w:val="005A017D"/>
    <w:rsid w:val="005A0F2C"/>
    <w:rsid w:val="005A1A27"/>
    <w:rsid w:val="005A2220"/>
    <w:rsid w:val="005A2A58"/>
    <w:rsid w:val="005A2F2F"/>
    <w:rsid w:val="005A42D2"/>
    <w:rsid w:val="005A47CA"/>
    <w:rsid w:val="005A4D66"/>
    <w:rsid w:val="005A5A6D"/>
    <w:rsid w:val="005A6DF5"/>
    <w:rsid w:val="005A7AC6"/>
    <w:rsid w:val="005B2311"/>
    <w:rsid w:val="005B2A04"/>
    <w:rsid w:val="005B4C76"/>
    <w:rsid w:val="005B5CDF"/>
    <w:rsid w:val="005B602B"/>
    <w:rsid w:val="005C11A2"/>
    <w:rsid w:val="005C3FC8"/>
    <w:rsid w:val="005C446C"/>
    <w:rsid w:val="005C4D13"/>
    <w:rsid w:val="005C6652"/>
    <w:rsid w:val="005C6B61"/>
    <w:rsid w:val="005C6EC0"/>
    <w:rsid w:val="005D0329"/>
    <w:rsid w:val="005D0EFE"/>
    <w:rsid w:val="005D1A98"/>
    <w:rsid w:val="005D1F59"/>
    <w:rsid w:val="005D233A"/>
    <w:rsid w:val="005D7504"/>
    <w:rsid w:val="005D7D85"/>
    <w:rsid w:val="005E1A7D"/>
    <w:rsid w:val="005E1C12"/>
    <w:rsid w:val="005E22ED"/>
    <w:rsid w:val="005E38AF"/>
    <w:rsid w:val="005E3B07"/>
    <w:rsid w:val="005E5DA1"/>
    <w:rsid w:val="005E6E59"/>
    <w:rsid w:val="005E7216"/>
    <w:rsid w:val="005F0884"/>
    <w:rsid w:val="005F0BB2"/>
    <w:rsid w:val="005F12B0"/>
    <w:rsid w:val="005F1446"/>
    <w:rsid w:val="005F29FE"/>
    <w:rsid w:val="005F2AEB"/>
    <w:rsid w:val="005F3BB1"/>
    <w:rsid w:val="005F43BA"/>
    <w:rsid w:val="005F4B39"/>
    <w:rsid w:val="005F5281"/>
    <w:rsid w:val="005F66E3"/>
    <w:rsid w:val="005F79B3"/>
    <w:rsid w:val="00600B71"/>
    <w:rsid w:val="00600BBA"/>
    <w:rsid w:val="00601DC3"/>
    <w:rsid w:val="0060265F"/>
    <w:rsid w:val="00602CC0"/>
    <w:rsid w:val="00602FD8"/>
    <w:rsid w:val="00603648"/>
    <w:rsid w:val="006056F3"/>
    <w:rsid w:val="00607F85"/>
    <w:rsid w:val="00607FD1"/>
    <w:rsid w:val="00610822"/>
    <w:rsid w:val="00610A49"/>
    <w:rsid w:val="006117C5"/>
    <w:rsid w:val="00612357"/>
    <w:rsid w:val="00612921"/>
    <w:rsid w:val="006129E7"/>
    <w:rsid w:val="00613136"/>
    <w:rsid w:val="00614D4C"/>
    <w:rsid w:val="00616361"/>
    <w:rsid w:val="00616C0D"/>
    <w:rsid w:val="006171E3"/>
    <w:rsid w:val="00617ACF"/>
    <w:rsid w:val="00621040"/>
    <w:rsid w:val="00621104"/>
    <w:rsid w:val="0062202B"/>
    <w:rsid w:val="006222B0"/>
    <w:rsid w:val="006225A8"/>
    <w:rsid w:val="006227EB"/>
    <w:rsid w:val="00622884"/>
    <w:rsid w:val="00624F5E"/>
    <w:rsid w:val="00625038"/>
    <w:rsid w:val="006264F5"/>
    <w:rsid w:val="00626E03"/>
    <w:rsid w:val="00627287"/>
    <w:rsid w:val="006313F9"/>
    <w:rsid w:val="00631430"/>
    <w:rsid w:val="00634D5B"/>
    <w:rsid w:val="00634FAF"/>
    <w:rsid w:val="0063591E"/>
    <w:rsid w:val="00635A3D"/>
    <w:rsid w:val="00636BA8"/>
    <w:rsid w:val="00637C86"/>
    <w:rsid w:val="00641A3D"/>
    <w:rsid w:val="0064382B"/>
    <w:rsid w:val="0064483E"/>
    <w:rsid w:val="00645237"/>
    <w:rsid w:val="0064556E"/>
    <w:rsid w:val="00646196"/>
    <w:rsid w:val="006461B3"/>
    <w:rsid w:val="00647704"/>
    <w:rsid w:val="006504E8"/>
    <w:rsid w:val="00651C9E"/>
    <w:rsid w:val="00651F92"/>
    <w:rsid w:val="006533BA"/>
    <w:rsid w:val="00653FD5"/>
    <w:rsid w:val="006543B1"/>
    <w:rsid w:val="006551F9"/>
    <w:rsid w:val="00655285"/>
    <w:rsid w:val="00656481"/>
    <w:rsid w:val="0065703F"/>
    <w:rsid w:val="00657193"/>
    <w:rsid w:val="00657851"/>
    <w:rsid w:val="00657B86"/>
    <w:rsid w:val="00657D38"/>
    <w:rsid w:val="00660B56"/>
    <w:rsid w:val="00660DC5"/>
    <w:rsid w:val="00661365"/>
    <w:rsid w:val="0066137D"/>
    <w:rsid w:val="006617BD"/>
    <w:rsid w:val="006627BF"/>
    <w:rsid w:val="0066393D"/>
    <w:rsid w:val="0066673C"/>
    <w:rsid w:val="006707BC"/>
    <w:rsid w:val="00670EE5"/>
    <w:rsid w:val="00671B10"/>
    <w:rsid w:val="00672F45"/>
    <w:rsid w:val="00673F2D"/>
    <w:rsid w:val="00674787"/>
    <w:rsid w:val="006756A7"/>
    <w:rsid w:val="00677418"/>
    <w:rsid w:val="0067755C"/>
    <w:rsid w:val="0067761B"/>
    <w:rsid w:val="006803E3"/>
    <w:rsid w:val="00682762"/>
    <w:rsid w:val="006835B5"/>
    <w:rsid w:val="00683DDE"/>
    <w:rsid w:val="0068477D"/>
    <w:rsid w:val="006854C7"/>
    <w:rsid w:val="0068599B"/>
    <w:rsid w:val="006861CE"/>
    <w:rsid w:val="00686BAF"/>
    <w:rsid w:val="00687247"/>
    <w:rsid w:val="006877AA"/>
    <w:rsid w:val="006912F3"/>
    <w:rsid w:val="00691387"/>
    <w:rsid w:val="00692232"/>
    <w:rsid w:val="00692991"/>
    <w:rsid w:val="00692EA3"/>
    <w:rsid w:val="0069416D"/>
    <w:rsid w:val="00694B1D"/>
    <w:rsid w:val="00694E91"/>
    <w:rsid w:val="00695DD4"/>
    <w:rsid w:val="00697581"/>
    <w:rsid w:val="00697C26"/>
    <w:rsid w:val="00697FD0"/>
    <w:rsid w:val="006A0BE6"/>
    <w:rsid w:val="006A1175"/>
    <w:rsid w:val="006A2569"/>
    <w:rsid w:val="006A4F99"/>
    <w:rsid w:val="006A5FB1"/>
    <w:rsid w:val="006A6192"/>
    <w:rsid w:val="006A6E53"/>
    <w:rsid w:val="006A6E66"/>
    <w:rsid w:val="006A74A9"/>
    <w:rsid w:val="006B09B9"/>
    <w:rsid w:val="006B1661"/>
    <w:rsid w:val="006B25B7"/>
    <w:rsid w:val="006B2E06"/>
    <w:rsid w:val="006B38AA"/>
    <w:rsid w:val="006B4881"/>
    <w:rsid w:val="006B50A6"/>
    <w:rsid w:val="006B51E6"/>
    <w:rsid w:val="006B63F0"/>
    <w:rsid w:val="006B6A45"/>
    <w:rsid w:val="006B7047"/>
    <w:rsid w:val="006C01F5"/>
    <w:rsid w:val="006C2050"/>
    <w:rsid w:val="006C2BCF"/>
    <w:rsid w:val="006C3F0D"/>
    <w:rsid w:val="006C4063"/>
    <w:rsid w:val="006C5B72"/>
    <w:rsid w:val="006C6998"/>
    <w:rsid w:val="006D1CF6"/>
    <w:rsid w:val="006D4131"/>
    <w:rsid w:val="006D4197"/>
    <w:rsid w:val="006E00E1"/>
    <w:rsid w:val="006E1C5F"/>
    <w:rsid w:val="006E1E52"/>
    <w:rsid w:val="006E3F61"/>
    <w:rsid w:val="006E5811"/>
    <w:rsid w:val="006E5B09"/>
    <w:rsid w:val="006E67ED"/>
    <w:rsid w:val="006E6BE2"/>
    <w:rsid w:val="006E7094"/>
    <w:rsid w:val="006E780E"/>
    <w:rsid w:val="006F0D2D"/>
    <w:rsid w:val="006F0EEA"/>
    <w:rsid w:val="006F264A"/>
    <w:rsid w:val="006F468B"/>
    <w:rsid w:val="006F56C9"/>
    <w:rsid w:val="006F5B47"/>
    <w:rsid w:val="006F628E"/>
    <w:rsid w:val="006F6792"/>
    <w:rsid w:val="006F7824"/>
    <w:rsid w:val="00700AF3"/>
    <w:rsid w:val="00701E51"/>
    <w:rsid w:val="007024FE"/>
    <w:rsid w:val="00704DA5"/>
    <w:rsid w:val="00706D6A"/>
    <w:rsid w:val="007073C3"/>
    <w:rsid w:val="00707505"/>
    <w:rsid w:val="007101AC"/>
    <w:rsid w:val="00710635"/>
    <w:rsid w:val="007107BD"/>
    <w:rsid w:val="00712E4B"/>
    <w:rsid w:val="00713991"/>
    <w:rsid w:val="00714C76"/>
    <w:rsid w:val="00715A7B"/>
    <w:rsid w:val="0071673F"/>
    <w:rsid w:val="007175A1"/>
    <w:rsid w:val="007175BE"/>
    <w:rsid w:val="00717AF4"/>
    <w:rsid w:val="00721D3E"/>
    <w:rsid w:val="007227DA"/>
    <w:rsid w:val="0072378A"/>
    <w:rsid w:val="00724769"/>
    <w:rsid w:val="00724A21"/>
    <w:rsid w:val="00724A70"/>
    <w:rsid w:val="00725581"/>
    <w:rsid w:val="00725866"/>
    <w:rsid w:val="00726BA3"/>
    <w:rsid w:val="0072708A"/>
    <w:rsid w:val="00727608"/>
    <w:rsid w:val="00730ECC"/>
    <w:rsid w:val="00732E10"/>
    <w:rsid w:val="00734F7C"/>
    <w:rsid w:val="00734F98"/>
    <w:rsid w:val="00735614"/>
    <w:rsid w:val="00736372"/>
    <w:rsid w:val="00736AD1"/>
    <w:rsid w:val="007376F3"/>
    <w:rsid w:val="00740A53"/>
    <w:rsid w:val="00741109"/>
    <w:rsid w:val="007411FE"/>
    <w:rsid w:val="00741B6D"/>
    <w:rsid w:val="00741B7F"/>
    <w:rsid w:val="0074351D"/>
    <w:rsid w:val="00743C37"/>
    <w:rsid w:val="00743FEC"/>
    <w:rsid w:val="007444B1"/>
    <w:rsid w:val="0074485F"/>
    <w:rsid w:val="00746428"/>
    <w:rsid w:val="00746F8D"/>
    <w:rsid w:val="00746FCC"/>
    <w:rsid w:val="00752811"/>
    <w:rsid w:val="00755057"/>
    <w:rsid w:val="007551BD"/>
    <w:rsid w:val="00755513"/>
    <w:rsid w:val="00755B97"/>
    <w:rsid w:val="00756F72"/>
    <w:rsid w:val="00760ADB"/>
    <w:rsid w:val="007619A0"/>
    <w:rsid w:val="00761C7D"/>
    <w:rsid w:val="00764CA9"/>
    <w:rsid w:val="007658BA"/>
    <w:rsid w:val="007665BC"/>
    <w:rsid w:val="00767EEF"/>
    <w:rsid w:val="00771834"/>
    <w:rsid w:val="00771E17"/>
    <w:rsid w:val="00772664"/>
    <w:rsid w:val="007728EC"/>
    <w:rsid w:val="00772ACB"/>
    <w:rsid w:val="00774EDF"/>
    <w:rsid w:val="007750DD"/>
    <w:rsid w:val="0077585F"/>
    <w:rsid w:val="00775899"/>
    <w:rsid w:val="00775B0E"/>
    <w:rsid w:val="00780983"/>
    <w:rsid w:val="00782615"/>
    <w:rsid w:val="00783483"/>
    <w:rsid w:val="007837AA"/>
    <w:rsid w:val="00785BE7"/>
    <w:rsid w:val="00786805"/>
    <w:rsid w:val="00786E64"/>
    <w:rsid w:val="007874CB"/>
    <w:rsid w:val="00787CFA"/>
    <w:rsid w:val="00790E1E"/>
    <w:rsid w:val="00791794"/>
    <w:rsid w:val="00791B34"/>
    <w:rsid w:val="00791EB6"/>
    <w:rsid w:val="00791FF1"/>
    <w:rsid w:val="00792ADD"/>
    <w:rsid w:val="007952FB"/>
    <w:rsid w:val="00795B05"/>
    <w:rsid w:val="007968B9"/>
    <w:rsid w:val="007972FA"/>
    <w:rsid w:val="007975A3"/>
    <w:rsid w:val="00797954"/>
    <w:rsid w:val="007A02D9"/>
    <w:rsid w:val="007A21DF"/>
    <w:rsid w:val="007A27AE"/>
    <w:rsid w:val="007A336F"/>
    <w:rsid w:val="007A4492"/>
    <w:rsid w:val="007A4D6E"/>
    <w:rsid w:val="007A4E48"/>
    <w:rsid w:val="007A56F3"/>
    <w:rsid w:val="007A640D"/>
    <w:rsid w:val="007A6F05"/>
    <w:rsid w:val="007A7A69"/>
    <w:rsid w:val="007B0344"/>
    <w:rsid w:val="007B1971"/>
    <w:rsid w:val="007B2E15"/>
    <w:rsid w:val="007B3F76"/>
    <w:rsid w:val="007B4482"/>
    <w:rsid w:val="007B4E74"/>
    <w:rsid w:val="007B569B"/>
    <w:rsid w:val="007B76C2"/>
    <w:rsid w:val="007C0453"/>
    <w:rsid w:val="007C0D02"/>
    <w:rsid w:val="007C191A"/>
    <w:rsid w:val="007C3318"/>
    <w:rsid w:val="007C68FC"/>
    <w:rsid w:val="007D00FF"/>
    <w:rsid w:val="007D1799"/>
    <w:rsid w:val="007D2F6B"/>
    <w:rsid w:val="007D321F"/>
    <w:rsid w:val="007D3A5F"/>
    <w:rsid w:val="007D43DB"/>
    <w:rsid w:val="007D5FEF"/>
    <w:rsid w:val="007D6728"/>
    <w:rsid w:val="007D6AF5"/>
    <w:rsid w:val="007E09E8"/>
    <w:rsid w:val="007E25A3"/>
    <w:rsid w:val="007E2BCA"/>
    <w:rsid w:val="007E2D75"/>
    <w:rsid w:val="007E3893"/>
    <w:rsid w:val="007E3929"/>
    <w:rsid w:val="007E533C"/>
    <w:rsid w:val="007E6870"/>
    <w:rsid w:val="007E6B65"/>
    <w:rsid w:val="007E7344"/>
    <w:rsid w:val="007E783F"/>
    <w:rsid w:val="007E7BD6"/>
    <w:rsid w:val="007F0138"/>
    <w:rsid w:val="007F0350"/>
    <w:rsid w:val="007F128E"/>
    <w:rsid w:val="007F18CE"/>
    <w:rsid w:val="007F1E1D"/>
    <w:rsid w:val="007F2680"/>
    <w:rsid w:val="007F26B0"/>
    <w:rsid w:val="007F2D53"/>
    <w:rsid w:val="007F2FFF"/>
    <w:rsid w:val="007F3FCF"/>
    <w:rsid w:val="007F52F2"/>
    <w:rsid w:val="007F5D1A"/>
    <w:rsid w:val="007F71B3"/>
    <w:rsid w:val="007F7321"/>
    <w:rsid w:val="0080037B"/>
    <w:rsid w:val="00800502"/>
    <w:rsid w:val="008019C4"/>
    <w:rsid w:val="00801CAA"/>
    <w:rsid w:val="008031FB"/>
    <w:rsid w:val="00803504"/>
    <w:rsid w:val="00804AAF"/>
    <w:rsid w:val="00804DB9"/>
    <w:rsid w:val="008052DA"/>
    <w:rsid w:val="0080591B"/>
    <w:rsid w:val="00805D57"/>
    <w:rsid w:val="008067EE"/>
    <w:rsid w:val="00806974"/>
    <w:rsid w:val="00806BEA"/>
    <w:rsid w:val="00810165"/>
    <w:rsid w:val="00810263"/>
    <w:rsid w:val="00810DAB"/>
    <w:rsid w:val="00811AC5"/>
    <w:rsid w:val="00812CA8"/>
    <w:rsid w:val="0081382A"/>
    <w:rsid w:val="008141C6"/>
    <w:rsid w:val="0081642D"/>
    <w:rsid w:val="00816D86"/>
    <w:rsid w:val="008170D8"/>
    <w:rsid w:val="00817373"/>
    <w:rsid w:val="00817AF9"/>
    <w:rsid w:val="00820793"/>
    <w:rsid w:val="00820AC6"/>
    <w:rsid w:val="00821C04"/>
    <w:rsid w:val="008221A3"/>
    <w:rsid w:val="00822C99"/>
    <w:rsid w:val="008247AF"/>
    <w:rsid w:val="00826151"/>
    <w:rsid w:val="008308D4"/>
    <w:rsid w:val="00830E1E"/>
    <w:rsid w:val="00830EE8"/>
    <w:rsid w:val="00831373"/>
    <w:rsid w:val="008326CE"/>
    <w:rsid w:val="00832EC5"/>
    <w:rsid w:val="008330FB"/>
    <w:rsid w:val="008337DE"/>
    <w:rsid w:val="00833BC7"/>
    <w:rsid w:val="00834430"/>
    <w:rsid w:val="0083463C"/>
    <w:rsid w:val="00834958"/>
    <w:rsid w:val="008356F5"/>
    <w:rsid w:val="008360B5"/>
    <w:rsid w:val="00840242"/>
    <w:rsid w:val="00840AB4"/>
    <w:rsid w:val="0084113D"/>
    <w:rsid w:val="00841992"/>
    <w:rsid w:val="00841BAD"/>
    <w:rsid w:val="00841EE1"/>
    <w:rsid w:val="008439E1"/>
    <w:rsid w:val="00843ACF"/>
    <w:rsid w:val="00843D33"/>
    <w:rsid w:val="00844C2F"/>
    <w:rsid w:val="008454B5"/>
    <w:rsid w:val="00846E90"/>
    <w:rsid w:val="00847429"/>
    <w:rsid w:val="0084784B"/>
    <w:rsid w:val="00851133"/>
    <w:rsid w:val="00851736"/>
    <w:rsid w:val="00851BA8"/>
    <w:rsid w:val="008559FE"/>
    <w:rsid w:val="00855CF4"/>
    <w:rsid w:val="00856113"/>
    <w:rsid w:val="00856AB4"/>
    <w:rsid w:val="008572CE"/>
    <w:rsid w:val="0085797E"/>
    <w:rsid w:val="00860B8C"/>
    <w:rsid w:val="008614E6"/>
    <w:rsid w:val="00861956"/>
    <w:rsid w:val="008621E7"/>
    <w:rsid w:val="00862A3D"/>
    <w:rsid w:val="008645AA"/>
    <w:rsid w:val="0086596B"/>
    <w:rsid w:val="00867B45"/>
    <w:rsid w:val="00870769"/>
    <w:rsid w:val="00870B41"/>
    <w:rsid w:val="00874426"/>
    <w:rsid w:val="00874714"/>
    <w:rsid w:val="00874AB7"/>
    <w:rsid w:val="00876AFD"/>
    <w:rsid w:val="00876DD8"/>
    <w:rsid w:val="00876F11"/>
    <w:rsid w:val="00877A1F"/>
    <w:rsid w:val="00877C44"/>
    <w:rsid w:val="008803C3"/>
    <w:rsid w:val="00880BBD"/>
    <w:rsid w:val="00880D09"/>
    <w:rsid w:val="0088101A"/>
    <w:rsid w:val="00881939"/>
    <w:rsid w:val="00881FDA"/>
    <w:rsid w:val="00882B69"/>
    <w:rsid w:val="00882E41"/>
    <w:rsid w:val="00883B01"/>
    <w:rsid w:val="00883C5C"/>
    <w:rsid w:val="00890D28"/>
    <w:rsid w:val="0089235B"/>
    <w:rsid w:val="00892EE7"/>
    <w:rsid w:val="00893A92"/>
    <w:rsid w:val="00894AB2"/>
    <w:rsid w:val="008A0DBF"/>
    <w:rsid w:val="008A1B24"/>
    <w:rsid w:val="008A2CEA"/>
    <w:rsid w:val="008A3C17"/>
    <w:rsid w:val="008A40A7"/>
    <w:rsid w:val="008A4418"/>
    <w:rsid w:val="008B06AC"/>
    <w:rsid w:val="008B165B"/>
    <w:rsid w:val="008B1968"/>
    <w:rsid w:val="008B257A"/>
    <w:rsid w:val="008B2ABB"/>
    <w:rsid w:val="008B3BFF"/>
    <w:rsid w:val="008B4D41"/>
    <w:rsid w:val="008B54EC"/>
    <w:rsid w:val="008B6708"/>
    <w:rsid w:val="008B6B66"/>
    <w:rsid w:val="008B6E0C"/>
    <w:rsid w:val="008B75B0"/>
    <w:rsid w:val="008B7972"/>
    <w:rsid w:val="008C098B"/>
    <w:rsid w:val="008C1E92"/>
    <w:rsid w:val="008C2162"/>
    <w:rsid w:val="008C270D"/>
    <w:rsid w:val="008C3FE3"/>
    <w:rsid w:val="008C5156"/>
    <w:rsid w:val="008C6425"/>
    <w:rsid w:val="008C78B4"/>
    <w:rsid w:val="008D06D1"/>
    <w:rsid w:val="008D22DE"/>
    <w:rsid w:val="008D3269"/>
    <w:rsid w:val="008D406D"/>
    <w:rsid w:val="008D4B51"/>
    <w:rsid w:val="008D4F8F"/>
    <w:rsid w:val="008E003D"/>
    <w:rsid w:val="008E01A4"/>
    <w:rsid w:val="008E0841"/>
    <w:rsid w:val="008E110F"/>
    <w:rsid w:val="008E2756"/>
    <w:rsid w:val="008E3EC2"/>
    <w:rsid w:val="008E6498"/>
    <w:rsid w:val="008E7088"/>
    <w:rsid w:val="008E717A"/>
    <w:rsid w:val="008F1445"/>
    <w:rsid w:val="008F173C"/>
    <w:rsid w:val="008F21EE"/>
    <w:rsid w:val="008F221A"/>
    <w:rsid w:val="008F34DC"/>
    <w:rsid w:val="008F53A8"/>
    <w:rsid w:val="008F63DB"/>
    <w:rsid w:val="0090073D"/>
    <w:rsid w:val="00901126"/>
    <w:rsid w:val="009035E7"/>
    <w:rsid w:val="009036E7"/>
    <w:rsid w:val="00904443"/>
    <w:rsid w:val="00904581"/>
    <w:rsid w:val="0090520E"/>
    <w:rsid w:val="00905582"/>
    <w:rsid w:val="00905F36"/>
    <w:rsid w:val="009068C5"/>
    <w:rsid w:val="00906D43"/>
    <w:rsid w:val="00907E21"/>
    <w:rsid w:val="00910EA6"/>
    <w:rsid w:val="009126CE"/>
    <w:rsid w:val="0091328E"/>
    <w:rsid w:val="00914418"/>
    <w:rsid w:val="00914AA4"/>
    <w:rsid w:val="0091603E"/>
    <w:rsid w:val="00916A10"/>
    <w:rsid w:val="0091711E"/>
    <w:rsid w:val="00920332"/>
    <w:rsid w:val="00920848"/>
    <w:rsid w:val="00920C3A"/>
    <w:rsid w:val="00921E9C"/>
    <w:rsid w:val="00922025"/>
    <w:rsid w:val="00923B1E"/>
    <w:rsid w:val="00923F85"/>
    <w:rsid w:val="00924C9C"/>
    <w:rsid w:val="0092546E"/>
    <w:rsid w:val="0092640E"/>
    <w:rsid w:val="009267F5"/>
    <w:rsid w:val="00927178"/>
    <w:rsid w:val="009276A9"/>
    <w:rsid w:val="00930B63"/>
    <w:rsid w:val="009321D4"/>
    <w:rsid w:val="00932EAB"/>
    <w:rsid w:val="009333A2"/>
    <w:rsid w:val="00933E07"/>
    <w:rsid w:val="00935219"/>
    <w:rsid w:val="009353B4"/>
    <w:rsid w:val="00935E52"/>
    <w:rsid w:val="0093629D"/>
    <w:rsid w:val="00936930"/>
    <w:rsid w:val="00936C97"/>
    <w:rsid w:val="00940287"/>
    <w:rsid w:val="00940563"/>
    <w:rsid w:val="009408EB"/>
    <w:rsid w:val="009410F6"/>
    <w:rsid w:val="00941F22"/>
    <w:rsid w:val="0094234D"/>
    <w:rsid w:val="00942863"/>
    <w:rsid w:val="00943039"/>
    <w:rsid w:val="00944384"/>
    <w:rsid w:val="009444B2"/>
    <w:rsid w:val="009447E5"/>
    <w:rsid w:val="0094545A"/>
    <w:rsid w:val="00945F5E"/>
    <w:rsid w:val="009461CE"/>
    <w:rsid w:val="00947E08"/>
    <w:rsid w:val="00950B55"/>
    <w:rsid w:val="00950EDC"/>
    <w:rsid w:val="009537E9"/>
    <w:rsid w:val="00953E87"/>
    <w:rsid w:val="009550C1"/>
    <w:rsid w:val="0095722A"/>
    <w:rsid w:val="00957D6B"/>
    <w:rsid w:val="009602EE"/>
    <w:rsid w:val="0096181B"/>
    <w:rsid w:val="00962797"/>
    <w:rsid w:val="0096299D"/>
    <w:rsid w:val="009649C0"/>
    <w:rsid w:val="00966618"/>
    <w:rsid w:val="00970527"/>
    <w:rsid w:val="009706AA"/>
    <w:rsid w:val="00970E36"/>
    <w:rsid w:val="00970E60"/>
    <w:rsid w:val="009710F2"/>
    <w:rsid w:val="00971C02"/>
    <w:rsid w:val="009722FF"/>
    <w:rsid w:val="00972FC2"/>
    <w:rsid w:val="00973882"/>
    <w:rsid w:val="00974C4D"/>
    <w:rsid w:val="00974D20"/>
    <w:rsid w:val="00975661"/>
    <w:rsid w:val="0097575E"/>
    <w:rsid w:val="00976489"/>
    <w:rsid w:val="0098040C"/>
    <w:rsid w:val="0098169A"/>
    <w:rsid w:val="00982445"/>
    <w:rsid w:val="00982B99"/>
    <w:rsid w:val="00982E36"/>
    <w:rsid w:val="0098486B"/>
    <w:rsid w:val="00984DCC"/>
    <w:rsid w:val="00985A01"/>
    <w:rsid w:val="00986106"/>
    <w:rsid w:val="0098681B"/>
    <w:rsid w:val="00987E9C"/>
    <w:rsid w:val="009914D7"/>
    <w:rsid w:val="00993055"/>
    <w:rsid w:val="0099314A"/>
    <w:rsid w:val="009974DC"/>
    <w:rsid w:val="009A0F7D"/>
    <w:rsid w:val="009A12EB"/>
    <w:rsid w:val="009A29EC"/>
    <w:rsid w:val="009A3E99"/>
    <w:rsid w:val="009A4FCE"/>
    <w:rsid w:val="009A5C2F"/>
    <w:rsid w:val="009A662B"/>
    <w:rsid w:val="009B0E7A"/>
    <w:rsid w:val="009B2B78"/>
    <w:rsid w:val="009B3EA9"/>
    <w:rsid w:val="009B5606"/>
    <w:rsid w:val="009B56A1"/>
    <w:rsid w:val="009B5E0C"/>
    <w:rsid w:val="009B656E"/>
    <w:rsid w:val="009B65C9"/>
    <w:rsid w:val="009B7B6B"/>
    <w:rsid w:val="009B7CD1"/>
    <w:rsid w:val="009C16AE"/>
    <w:rsid w:val="009C240E"/>
    <w:rsid w:val="009C2607"/>
    <w:rsid w:val="009C27E5"/>
    <w:rsid w:val="009C2D1F"/>
    <w:rsid w:val="009C3507"/>
    <w:rsid w:val="009C3D33"/>
    <w:rsid w:val="009C3F65"/>
    <w:rsid w:val="009C5CBB"/>
    <w:rsid w:val="009C5F3B"/>
    <w:rsid w:val="009C699E"/>
    <w:rsid w:val="009C6C6A"/>
    <w:rsid w:val="009C7074"/>
    <w:rsid w:val="009C75E7"/>
    <w:rsid w:val="009D0487"/>
    <w:rsid w:val="009D1DAA"/>
    <w:rsid w:val="009D24B2"/>
    <w:rsid w:val="009D36C2"/>
    <w:rsid w:val="009D3823"/>
    <w:rsid w:val="009D3D5D"/>
    <w:rsid w:val="009D4428"/>
    <w:rsid w:val="009D4D51"/>
    <w:rsid w:val="009D661F"/>
    <w:rsid w:val="009D7832"/>
    <w:rsid w:val="009D7D87"/>
    <w:rsid w:val="009E2630"/>
    <w:rsid w:val="009E27E9"/>
    <w:rsid w:val="009E3A00"/>
    <w:rsid w:val="009E5A86"/>
    <w:rsid w:val="009E72CB"/>
    <w:rsid w:val="009F1302"/>
    <w:rsid w:val="009F148F"/>
    <w:rsid w:val="009F31B7"/>
    <w:rsid w:val="009F3922"/>
    <w:rsid w:val="009F3C2B"/>
    <w:rsid w:val="009F3DE9"/>
    <w:rsid w:val="009F72B7"/>
    <w:rsid w:val="009F7338"/>
    <w:rsid w:val="00A01648"/>
    <w:rsid w:val="00A041A2"/>
    <w:rsid w:val="00A11FF1"/>
    <w:rsid w:val="00A12912"/>
    <w:rsid w:val="00A14E25"/>
    <w:rsid w:val="00A15925"/>
    <w:rsid w:val="00A15EDB"/>
    <w:rsid w:val="00A17409"/>
    <w:rsid w:val="00A22C7F"/>
    <w:rsid w:val="00A22C81"/>
    <w:rsid w:val="00A237D9"/>
    <w:rsid w:val="00A25571"/>
    <w:rsid w:val="00A26578"/>
    <w:rsid w:val="00A27E36"/>
    <w:rsid w:val="00A30120"/>
    <w:rsid w:val="00A3077B"/>
    <w:rsid w:val="00A30D2F"/>
    <w:rsid w:val="00A31EA4"/>
    <w:rsid w:val="00A32974"/>
    <w:rsid w:val="00A32BA9"/>
    <w:rsid w:val="00A337E0"/>
    <w:rsid w:val="00A36D76"/>
    <w:rsid w:val="00A36FFA"/>
    <w:rsid w:val="00A37B6F"/>
    <w:rsid w:val="00A40282"/>
    <w:rsid w:val="00A404BD"/>
    <w:rsid w:val="00A40E3B"/>
    <w:rsid w:val="00A4114A"/>
    <w:rsid w:val="00A42172"/>
    <w:rsid w:val="00A42CD2"/>
    <w:rsid w:val="00A431F0"/>
    <w:rsid w:val="00A43948"/>
    <w:rsid w:val="00A43E74"/>
    <w:rsid w:val="00A43E9E"/>
    <w:rsid w:val="00A444D0"/>
    <w:rsid w:val="00A476BC"/>
    <w:rsid w:val="00A47B8C"/>
    <w:rsid w:val="00A47DE5"/>
    <w:rsid w:val="00A47FD7"/>
    <w:rsid w:val="00A502E8"/>
    <w:rsid w:val="00A50D3A"/>
    <w:rsid w:val="00A52449"/>
    <w:rsid w:val="00A539C7"/>
    <w:rsid w:val="00A53B03"/>
    <w:rsid w:val="00A54580"/>
    <w:rsid w:val="00A548A5"/>
    <w:rsid w:val="00A56C89"/>
    <w:rsid w:val="00A56DA0"/>
    <w:rsid w:val="00A57930"/>
    <w:rsid w:val="00A57A41"/>
    <w:rsid w:val="00A63220"/>
    <w:rsid w:val="00A63633"/>
    <w:rsid w:val="00A64609"/>
    <w:rsid w:val="00A676E3"/>
    <w:rsid w:val="00A67EED"/>
    <w:rsid w:val="00A70EDA"/>
    <w:rsid w:val="00A713F6"/>
    <w:rsid w:val="00A7182D"/>
    <w:rsid w:val="00A724D9"/>
    <w:rsid w:val="00A72A55"/>
    <w:rsid w:val="00A73724"/>
    <w:rsid w:val="00A73EEC"/>
    <w:rsid w:val="00A75D69"/>
    <w:rsid w:val="00A75EFB"/>
    <w:rsid w:val="00A77698"/>
    <w:rsid w:val="00A7780D"/>
    <w:rsid w:val="00A80481"/>
    <w:rsid w:val="00A80F5A"/>
    <w:rsid w:val="00A821F0"/>
    <w:rsid w:val="00A82330"/>
    <w:rsid w:val="00A83A9E"/>
    <w:rsid w:val="00A83D2F"/>
    <w:rsid w:val="00A8434C"/>
    <w:rsid w:val="00A85ACA"/>
    <w:rsid w:val="00A87837"/>
    <w:rsid w:val="00A91C65"/>
    <w:rsid w:val="00A92A31"/>
    <w:rsid w:val="00A93827"/>
    <w:rsid w:val="00A93C31"/>
    <w:rsid w:val="00A94DFF"/>
    <w:rsid w:val="00A95647"/>
    <w:rsid w:val="00A95FB2"/>
    <w:rsid w:val="00A97785"/>
    <w:rsid w:val="00A97B76"/>
    <w:rsid w:val="00AA07B8"/>
    <w:rsid w:val="00AA11F1"/>
    <w:rsid w:val="00AA16B5"/>
    <w:rsid w:val="00AA2063"/>
    <w:rsid w:val="00AA24C4"/>
    <w:rsid w:val="00AA3791"/>
    <w:rsid w:val="00AA4603"/>
    <w:rsid w:val="00AA49E6"/>
    <w:rsid w:val="00AA4BE4"/>
    <w:rsid w:val="00AA6B60"/>
    <w:rsid w:val="00AA7104"/>
    <w:rsid w:val="00AA716E"/>
    <w:rsid w:val="00AA794D"/>
    <w:rsid w:val="00AB1B0F"/>
    <w:rsid w:val="00AB2083"/>
    <w:rsid w:val="00AB2A33"/>
    <w:rsid w:val="00AB4C72"/>
    <w:rsid w:val="00AB55C8"/>
    <w:rsid w:val="00AB7E8D"/>
    <w:rsid w:val="00AC0915"/>
    <w:rsid w:val="00AC0CDB"/>
    <w:rsid w:val="00AC0FCD"/>
    <w:rsid w:val="00AC147D"/>
    <w:rsid w:val="00AC1F61"/>
    <w:rsid w:val="00AC244F"/>
    <w:rsid w:val="00AC328B"/>
    <w:rsid w:val="00AC3BA1"/>
    <w:rsid w:val="00AC3BAD"/>
    <w:rsid w:val="00AC3F68"/>
    <w:rsid w:val="00AC403D"/>
    <w:rsid w:val="00AC666F"/>
    <w:rsid w:val="00AC7347"/>
    <w:rsid w:val="00AC7624"/>
    <w:rsid w:val="00AC77C9"/>
    <w:rsid w:val="00AD0AF8"/>
    <w:rsid w:val="00AD14C4"/>
    <w:rsid w:val="00AD2295"/>
    <w:rsid w:val="00AD29CE"/>
    <w:rsid w:val="00AD3092"/>
    <w:rsid w:val="00AD5E0F"/>
    <w:rsid w:val="00AD61C1"/>
    <w:rsid w:val="00AD7CD3"/>
    <w:rsid w:val="00AD7FC5"/>
    <w:rsid w:val="00AE0B2E"/>
    <w:rsid w:val="00AE0FDB"/>
    <w:rsid w:val="00AE1D8C"/>
    <w:rsid w:val="00AE24F9"/>
    <w:rsid w:val="00AE2F43"/>
    <w:rsid w:val="00AE309E"/>
    <w:rsid w:val="00AE3471"/>
    <w:rsid w:val="00AE57EF"/>
    <w:rsid w:val="00AE7A9A"/>
    <w:rsid w:val="00AF1535"/>
    <w:rsid w:val="00AF4011"/>
    <w:rsid w:val="00AF4FE0"/>
    <w:rsid w:val="00AF56AE"/>
    <w:rsid w:val="00AF56C4"/>
    <w:rsid w:val="00AF5C73"/>
    <w:rsid w:val="00B012E0"/>
    <w:rsid w:val="00B02963"/>
    <w:rsid w:val="00B02AF3"/>
    <w:rsid w:val="00B02FD2"/>
    <w:rsid w:val="00B038D7"/>
    <w:rsid w:val="00B05D51"/>
    <w:rsid w:val="00B05E73"/>
    <w:rsid w:val="00B06023"/>
    <w:rsid w:val="00B06321"/>
    <w:rsid w:val="00B06443"/>
    <w:rsid w:val="00B06FED"/>
    <w:rsid w:val="00B1050A"/>
    <w:rsid w:val="00B10A39"/>
    <w:rsid w:val="00B136BE"/>
    <w:rsid w:val="00B137DC"/>
    <w:rsid w:val="00B13E7F"/>
    <w:rsid w:val="00B13ED9"/>
    <w:rsid w:val="00B148C0"/>
    <w:rsid w:val="00B15534"/>
    <w:rsid w:val="00B20E2E"/>
    <w:rsid w:val="00B2100D"/>
    <w:rsid w:val="00B2132D"/>
    <w:rsid w:val="00B21621"/>
    <w:rsid w:val="00B2168A"/>
    <w:rsid w:val="00B21A2B"/>
    <w:rsid w:val="00B23260"/>
    <w:rsid w:val="00B23C55"/>
    <w:rsid w:val="00B24ECD"/>
    <w:rsid w:val="00B25C20"/>
    <w:rsid w:val="00B26492"/>
    <w:rsid w:val="00B26A95"/>
    <w:rsid w:val="00B2739A"/>
    <w:rsid w:val="00B30E86"/>
    <w:rsid w:val="00B311D1"/>
    <w:rsid w:val="00B31573"/>
    <w:rsid w:val="00B31A97"/>
    <w:rsid w:val="00B32B64"/>
    <w:rsid w:val="00B32D96"/>
    <w:rsid w:val="00B33139"/>
    <w:rsid w:val="00B33E87"/>
    <w:rsid w:val="00B340BF"/>
    <w:rsid w:val="00B353F5"/>
    <w:rsid w:val="00B35654"/>
    <w:rsid w:val="00B35F26"/>
    <w:rsid w:val="00B3664B"/>
    <w:rsid w:val="00B36E65"/>
    <w:rsid w:val="00B371A0"/>
    <w:rsid w:val="00B37D76"/>
    <w:rsid w:val="00B407FD"/>
    <w:rsid w:val="00B40D2E"/>
    <w:rsid w:val="00B41EB5"/>
    <w:rsid w:val="00B42484"/>
    <w:rsid w:val="00B426E9"/>
    <w:rsid w:val="00B4278B"/>
    <w:rsid w:val="00B42D7A"/>
    <w:rsid w:val="00B439A4"/>
    <w:rsid w:val="00B4480E"/>
    <w:rsid w:val="00B44A77"/>
    <w:rsid w:val="00B44CB8"/>
    <w:rsid w:val="00B456B2"/>
    <w:rsid w:val="00B458F8"/>
    <w:rsid w:val="00B464A6"/>
    <w:rsid w:val="00B46721"/>
    <w:rsid w:val="00B46CDE"/>
    <w:rsid w:val="00B470B7"/>
    <w:rsid w:val="00B47975"/>
    <w:rsid w:val="00B50635"/>
    <w:rsid w:val="00B51516"/>
    <w:rsid w:val="00B52061"/>
    <w:rsid w:val="00B52263"/>
    <w:rsid w:val="00B52AED"/>
    <w:rsid w:val="00B53B22"/>
    <w:rsid w:val="00B551CC"/>
    <w:rsid w:val="00B5752F"/>
    <w:rsid w:val="00B60A3B"/>
    <w:rsid w:val="00B61227"/>
    <w:rsid w:val="00B62E4B"/>
    <w:rsid w:val="00B63E92"/>
    <w:rsid w:val="00B66AAE"/>
    <w:rsid w:val="00B674FA"/>
    <w:rsid w:val="00B67D8B"/>
    <w:rsid w:val="00B70A09"/>
    <w:rsid w:val="00B70EB5"/>
    <w:rsid w:val="00B7406A"/>
    <w:rsid w:val="00B749D1"/>
    <w:rsid w:val="00B750C1"/>
    <w:rsid w:val="00B7532F"/>
    <w:rsid w:val="00B764E1"/>
    <w:rsid w:val="00B76D8D"/>
    <w:rsid w:val="00B773C5"/>
    <w:rsid w:val="00B80A3C"/>
    <w:rsid w:val="00B8149E"/>
    <w:rsid w:val="00B81575"/>
    <w:rsid w:val="00B823C4"/>
    <w:rsid w:val="00B83EF7"/>
    <w:rsid w:val="00B84FE5"/>
    <w:rsid w:val="00B857FB"/>
    <w:rsid w:val="00B85A5F"/>
    <w:rsid w:val="00B923B2"/>
    <w:rsid w:val="00B930F1"/>
    <w:rsid w:val="00B9381C"/>
    <w:rsid w:val="00B93B9A"/>
    <w:rsid w:val="00B96D72"/>
    <w:rsid w:val="00B97BAD"/>
    <w:rsid w:val="00BA0281"/>
    <w:rsid w:val="00BA0511"/>
    <w:rsid w:val="00BA09CC"/>
    <w:rsid w:val="00BA0CA2"/>
    <w:rsid w:val="00BA14F2"/>
    <w:rsid w:val="00BA3864"/>
    <w:rsid w:val="00BA3D11"/>
    <w:rsid w:val="00BA5FA7"/>
    <w:rsid w:val="00BB2CF1"/>
    <w:rsid w:val="00BB3D22"/>
    <w:rsid w:val="00BB3F1D"/>
    <w:rsid w:val="00BB41C3"/>
    <w:rsid w:val="00BB5AFA"/>
    <w:rsid w:val="00BB615A"/>
    <w:rsid w:val="00BC2385"/>
    <w:rsid w:val="00BC245E"/>
    <w:rsid w:val="00BC612B"/>
    <w:rsid w:val="00BC7C11"/>
    <w:rsid w:val="00BD091C"/>
    <w:rsid w:val="00BD0A28"/>
    <w:rsid w:val="00BD25E4"/>
    <w:rsid w:val="00BD2E15"/>
    <w:rsid w:val="00BD3AE0"/>
    <w:rsid w:val="00BD3FE5"/>
    <w:rsid w:val="00BD57D7"/>
    <w:rsid w:val="00BD618D"/>
    <w:rsid w:val="00BE0A85"/>
    <w:rsid w:val="00BE1D4B"/>
    <w:rsid w:val="00BE21CC"/>
    <w:rsid w:val="00BE290B"/>
    <w:rsid w:val="00BE4AB0"/>
    <w:rsid w:val="00BE5E98"/>
    <w:rsid w:val="00BE6642"/>
    <w:rsid w:val="00BE6F8D"/>
    <w:rsid w:val="00BF04F2"/>
    <w:rsid w:val="00BF107F"/>
    <w:rsid w:val="00BF1E2B"/>
    <w:rsid w:val="00BF29B0"/>
    <w:rsid w:val="00BF5D1C"/>
    <w:rsid w:val="00BF7FB8"/>
    <w:rsid w:val="00C003DF"/>
    <w:rsid w:val="00C0057A"/>
    <w:rsid w:val="00C02ACE"/>
    <w:rsid w:val="00C02BA7"/>
    <w:rsid w:val="00C02D80"/>
    <w:rsid w:val="00C042BC"/>
    <w:rsid w:val="00C04463"/>
    <w:rsid w:val="00C046EC"/>
    <w:rsid w:val="00C05C78"/>
    <w:rsid w:val="00C05CFA"/>
    <w:rsid w:val="00C05D38"/>
    <w:rsid w:val="00C06A1F"/>
    <w:rsid w:val="00C06E21"/>
    <w:rsid w:val="00C06EB4"/>
    <w:rsid w:val="00C070E8"/>
    <w:rsid w:val="00C1035C"/>
    <w:rsid w:val="00C1062E"/>
    <w:rsid w:val="00C114C4"/>
    <w:rsid w:val="00C11F91"/>
    <w:rsid w:val="00C12045"/>
    <w:rsid w:val="00C1236A"/>
    <w:rsid w:val="00C13388"/>
    <w:rsid w:val="00C137C0"/>
    <w:rsid w:val="00C13CEB"/>
    <w:rsid w:val="00C17B83"/>
    <w:rsid w:val="00C17C12"/>
    <w:rsid w:val="00C17F44"/>
    <w:rsid w:val="00C208E0"/>
    <w:rsid w:val="00C23B4B"/>
    <w:rsid w:val="00C23C03"/>
    <w:rsid w:val="00C24862"/>
    <w:rsid w:val="00C257AD"/>
    <w:rsid w:val="00C25BC0"/>
    <w:rsid w:val="00C260D0"/>
    <w:rsid w:val="00C26D13"/>
    <w:rsid w:val="00C27A34"/>
    <w:rsid w:val="00C27A5A"/>
    <w:rsid w:val="00C31000"/>
    <w:rsid w:val="00C31CFA"/>
    <w:rsid w:val="00C31D38"/>
    <w:rsid w:val="00C320E9"/>
    <w:rsid w:val="00C325E1"/>
    <w:rsid w:val="00C3286A"/>
    <w:rsid w:val="00C334D8"/>
    <w:rsid w:val="00C33809"/>
    <w:rsid w:val="00C34D1F"/>
    <w:rsid w:val="00C350F4"/>
    <w:rsid w:val="00C351A2"/>
    <w:rsid w:val="00C35562"/>
    <w:rsid w:val="00C35615"/>
    <w:rsid w:val="00C360E2"/>
    <w:rsid w:val="00C36CEF"/>
    <w:rsid w:val="00C3781B"/>
    <w:rsid w:val="00C3788B"/>
    <w:rsid w:val="00C40C74"/>
    <w:rsid w:val="00C411BF"/>
    <w:rsid w:val="00C4534A"/>
    <w:rsid w:val="00C45951"/>
    <w:rsid w:val="00C45F72"/>
    <w:rsid w:val="00C46612"/>
    <w:rsid w:val="00C46A8B"/>
    <w:rsid w:val="00C46E70"/>
    <w:rsid w:val="00C47A33"/>
    <w:rsid w:val="00C5457D"/>
    <w:rsid w:val="00C547CB"/>
    <w:rsid w:val="00C55EAB"/>
    <w:rsid w:val="00C5635C"/>
    <w:rsid w:val="00C61104"/>
    <w:rsid w:val="00C61C82"/>
    <w:rsid w:val="00C61EAA"/>
    <w:rsid w:val="00C635F8"/>
    <w:rsid w:val="00C63EE1"/>
    <w:rsid w:val="00C64502"/>
    <w:rsid w:val="00C64A41"/>
    <w:rsid w:val="00C65528"/>
    <w:rsid w:val="00C6691B"/>
    <w:rsid w:val="00C66C85"/>
    <w:rsid w:val="00C66E78"/>
    <w:rsid w:val="00C6796C"/>
    <w:rsid w:val="00C735EE"/>
    <w:rsid w:val="00C73B93"/>
    <w:rsid w:val="00C74003"/>
    <w:rsid w:val="00C7427D"/>
    <w:rsid w:val="00C742FD"/>
    <w:rsid w:val="00C7456A"/>
    <w:rsid w:val="00C74A2B"/>
    <w:rsid w:val="00C75B8D"/>
    <w:rsid w:val="00C7799B"/>
    <w:rsid w:val="00C77A43"/>
    <w:rsid w:val="00C84BFA"/>
    <w:rsid w:val="00C84F07"/>
    <w:rsid w:val="00C850BC"/>
    <w:rsid w:val="00C85744"/>
    <w:rsid w:val="00C85936"/>
    <w:rsid w:val="00C8721B"/>
    <w:rsid w:val="00C900E7"/>
    <w:rsid w:val="00C90932"/>
    <w:rsid w:val="00C91F53"/>
    <w:rsid w:val="00C92125"/>
    <w:rsid w:val="00C93573"/>
    <w:rsid w:val="00C946A5"/>
    <w:rsid w:val="00C94703"/>
    <w:rsid w:val="00C97548"/>
    <w:rsid w:val="00C97657"/>
    <w:rsid w:val="00C97AC6"/>
    <w:rsid w:val="00CA0917"/>
    <w:rsid w:val="00CA0E90"/>
    <w:rsid w:val="00CA2EAF"/>
    <w:rsid w:val="00CA3300"/>
    <w:rsid w:val="00CA364B"/>
    <w:rsid w:val="00CA4991"/>
    <w:rsid w:val="00CA5036"/>
    <w:rsid w:val="00CA53B5"/>
    <w:rsid w:val="00CA634B"/>
    <w:rsid w:val="00CA782E"/>
    <w:rsid w:val="00CA7B3B"/>
    <w:rsid w:val="00CB04BA"/>
    <w:rsid w:val="00CB19F0"/>
    <w:rsid w:val="00CB1E47"/>
    <w:rsid w:val="00CB227E"/>
    <w:rsid w:val="00CB257D"/>
    <w:rsid w:val="00CB26AB"/>
    <w:rsid w:val="00CB28BC"/>
    <w:rsid w:val="00CB3A7F"/>
    <w:rsid w:val="00CB3DF5"/>
    <w:rsid w:val="00CB5C11"/>
    <w:rsid w:val="00CB5CB3"/>
    <w:rsid w:val="00CB5D37"/>
    <w:rsid w:val="00CB6591"/>
    <w:rsid w:val="00CB71F0"/>
    <w:rsid w:val="00CB76E3"/>
    <w:rsid w:val="00CC097E"/>
    <w:rsid w:val="00CC24BE"/>
    <w:rsid w:val="00CC3361"/>
    <w:rsid w:val="00CC4300"/>
    <w:rsid w:val="00CC5E76"/>
    <w:rsid w:val="00CC61CC"/>
    <w:rsid w:val="00CC6587"/>
    <w:rsid w:val="00CC6C7F"/>
    <w:rsid w:val="00CD1986"/>
    <w:rsid w:val="00CD3401"/>
    <w:rsid w:val="00CD3415"/>
    <w:rsid w:val="00CD40EA"/>
    <w:rsid w:val="00CD43F2"/>
    <w:rsid w:val="00CD6AC6"/>
    <w:rsid w:val="00CD6D22"/>
    <w:rsid w:val="00CD7246"/>
    <w:rsid w:val="00CD784F"/>
    <w:rsid w:val="00CD7D3C"/>
    <w:rsid w:val="00CE044C"/>
    <w:rsid w:val="00CE1775"/>
    <w:rsid w:val="00CE29BB"/>
    <w:rsid w:val="00CE2A8C"/>
    <w:rsid w:val="00CE4097"/>
    <w:rsid w:val="00CE56E2"/>
    <w:rsid w:val="00CE64A3"/>
    <w:rsid w:val="00CE7584"/>
    <w:rsid w:val="00CF08FB"/>
    <w:rsid w:val="00CF0AB8"/>
    <w:rsid w:val="00CF0B3D"/>
    <w:rsid w:val="00CF290C"/>
    <w:rsid w:val="00CF2915"/>
    <w:rsid w:val="00CF2EC1"/>
    <w:rsid w:val="00CF3417"/>
    <w:rsid w:val="00CF355D"/>
    <w:rsid w:val="00CF465F"/>
    <w:rsid w:val="00CF5545"/>
    <w:rsid w:val="00CF6440"/>
    <w:rsid w:val="00CF779D"/>
    <w:rsid w:val="00CF7A0A"/>
    <w:rsid w:val="00D00572"/>
    <w:rsid w:val="00D0135B"/>
    <w:rsid w:val="00D0166D"/>
    <w:rsid w:val="00D0302B"/>
    <w:rsid w:val="00D04F29"/>
    <w:rsid w:val="00D0659C"/>
    <w:rsid w:val="00D07680"/>
    <w:rsid w:val="00D0769B"/>
    <w:rsid w:val="00D077F8"/>
    <w:rsid w:val="00D10228"/>
    <w:rsid w:val="00D10A4D"/>
    <w:rsid w:val="00D14158"/>
    <w:rsid w:val="00D14A64"/>
    <w:rsid w:val="00D14ADC"/>
    <w:rsid w:val="00D1549D"/>
    <w:rsid w:val="00D15CD3"/>
    <w:rsid w:val="00D213ED"/>
    <w:rsid w:val="00D21B39"/>
    <w:rsid w:val="00D22D14"/>
    <w:rsid w:val="00D239DA"/>
    <w:rsid w:val="00D23A03"/>
    <w:rsid w:val="00D251D7"/>
    <w:rsid w:val="00D255C7"/>
    <w:rsid w:val="00D25CC8"/>
    <w:rsid w:val="00D26824"/>
    <w:rsid w:val="00D31150"/>
    <w:rsid w:val="00D31F3E"/>
    <w:rsid w:val="00D32F4F"/>
    <w:rsid w:val="00D33447"/>
    <w:rsid w:val="00D34536"/>
    <w:rsid w:val="00D34CB1"/>
    <w:rsid w:val="00D36A80"/>
    <w:rsid w:val="00D36DEE"/>
    <w:rsid w:val="00D3762A"/>
    <w:rsid w:val="00D377BA"/>
    <w:rsid w:val="00D37BDF"/>
    <w:rsid w:val="00D408BC"/>
    <w:rsid w:val="00D42700"/>
    <w:rsid w:val="00D436A0"/>
    <w:rsid w:val="00D43702"/>
    <w:rsid w:val="00D451A6"/>
    <w:rsid w:val="00D45E75"/>
    <w:rsid w:val="00D47003"/>
    <w:rsid w:val="00D4743B"/>
    <w:rsid w:val="00D4785E"/>
    <w:rsid w:val="00D50039"/>
    <w:rsid w:val="00D50C20"/>
    <w:rsid w:val="00D50E16"/>
    <w:rsid w:val="00D5130F"/>
    <w:rsid w:val="00D52CF7"/>
    <w:rsid w:val="00D53D4B"/>
    <w:rsid w:val="00D54148"/>
    <w:rsid w:val="00D55119"/>
    <w:rsid w:val="00D551A8"/>
    <w:rsid w:val="00D5653F"/>
    <w:rsid w:val="00D565B2"/>
    <w:rsid w:val="00D568EE"/>
    <w:rsid w:val="00D625EB"/>
    <w:rsid w:val="00D62E12"/>
    <w:rsid w:val="00D6420D"/>
    <w:rsid w:val="00D662E2"/>
    <w:rsid w:val="00D66B99"/>
    <w:rsid w:val="00D66D8C"/>
    <w:rsid w:val="00D70C9D"/>
    <w:rsid w:val="00D740D5"/>
    <w:rsid w:val="00D75CAE"/>
    <w:rsid w:val="00D772D1"/>
    <w:rsid w:val="00D80F6F"/>
    <w:rsid w:val="00D80FB1"/>
    <w:rsid w:val="00D8225E"/>
    <w:rsid w:val="00D82295"/>
    <w:rsid w:val="00D82557"/>
    <w:rsid w:val="00D825B7"/>
    <w:rsid w:val="00D82B93"/>
    <w:rsid w:val="00D8309F"/>
    <w:rsid w:val="00D8343A"/>
    <w:rsid w:val="00D84B86"/>
    <w:rsid w:val="00D84C0E"/>
    <w:rsid w:val="00D85753"/>
    <w:rsid w:val="00D85AC5"/>
    <w:rsid w:val="00D8607F"/>
    <w:rsid w:val="00D8789D"/>
    <w:rsid w:val="00D90A4D"/>
    <w:rsid w:val="00D9218F"/>
    <w:rsid w:val="00D923CC"/>
    <w:rsid w:val="00D92859"/>
    <w:rsid w:val="00D92974"/>
    <w:rsid w:val="00D9340F"/>
    <w:rsid w:val="00D947E0"/>
    <w:rsid w:val="00D94F50"/>
    <w:rsid w:val="00D95573"/>
    <w:rsid w:val="00D95772"/>
    <w:rsid w:val="00D961BE"/>
    <w:rsid w:val="00D96FEE"/>
    <w:rsid w:val="00D970C5"/>
    <w:rsid w:val="00DA0467"/>
    <w:rsid w:val="00DA1C7C"/>
    <w:rsid w:val="00DA2823"/>
    <w:rsid w:val="00DA2A0A"/>
    <w:rsid w:val="00DA352D"/>
    <w:rsid w:val="00DA3609"/>
    <w:rsid w:val="00DA58C8"/>
    <w:rsid w:val="00DA6BE4"/>
    <w:rsid w:val="00DA768F"/>
    <w:rsid w:val="00DA7CDB"/>
    <w:rsid w:val="00DB2493"/>
    <w:rsid w:val="00DB4C25"/>
    <w:rsid w:val="00DB58FC"/>
    <w:rsid w:val="00DB634C"/>
    <w:rsid w:val="00DB699C"/>
    <w:rsid w:val="00DB6AFD"/>
    <w:rsid w:val="00DC052D"/>
    <w:rsid w:val="00DC1264"/>
    <w:rsid w:val="00DC2281"/>
    <w:rsid w:val="00DC446F"/>
    <w:rsid w:val="00DC6494"/>
    <w:rsid w:val="00DD036E"/>
    <w:rsid w:val="00DD08E0"/>
    <w:rsid w:val="00DD137A"/>
    <w:rsid w:val="00DD1DDE"/>
    <w:rsid w:val="00DD20A6"/>
    <w:rsid w:val="00DD401C"/>
    <w:rsid w:val="00DD442C"/>
    <w:rsid w:val="00DD7C4D"/>
    <w:rsid w:val="00DE0224"/>
    <w:rsid w:val="00DE04D9"/>
    <w:rsid w:val="00DE189F"/>
    <w:rsid w:val="00DE22D5"/>
    <w:rsid w:val="00DE392A"/>
    <w:rsid w:val="00DE5460"/>
    <w:rsid w:val="00DE5625"/>
    <w:rsid w:val="00DE58AE"/>
    <w:rsid w:val="00DE5C9A"/>
    <w:rsid w:val="00DF0B25"/>
    <w:rsid w:val="00DF11EC"/>
    <w:rsid w:val="00DF3D04"/>
    <w:rsid w:val="00DF4372"/>
    <w:rsid w:val="00DF5205"/>
    <w:rsid w:val="00DF59DD"/>
    <w:rsid w:val="00E00358"/>
    <w:rsid w:val="00E01E57"/>
    <w:rsid w:val="00E02100"/>
    <w:rsid w:val="00E028CD"/>
    <w:rsid w:val="00E0470A"/>
    <w:rsid w:val="00E04E1D"/>
    <w:rsid w:val="00E06B02"/>
    <w:rsid w:val="00E07EA4"/>
    <w:rsid w:val="00E10874"/>
    <w:rsid w:val="00E11193"/>
    <w:rsid w:val="00E11EFF"/>
    <w:rsid w:val="00E12684"/>
    <w:rsid w:val="00E129CE"/>
    <w:rsid w:val="00E12BD5"/>
    <w:rsid w:val="00E135BA"/>
    <w:rsid w:val="00E1367C"/>
    <w:rsid w:val="00E1543B"/>
    <w:rsid w:val="00E1572E"/>
    <w:rsid w:val="00E159F8"/>
    <w:rsid w:val="00E16541"/>
    <w:rsid w:val="00E1670E"/>
    <w:rsid w:val="00E173F5"/>
    <w:rsid w:val="00E200AB"/>
    <w:rsid w:val="00E20284"/>
    <w:rsid w:val="00E20A2C"/>
    <w:rsid w:val="00E20E69"/>
    <w:rsid w:val="00E2123F"/>
    <w:rsid w:val="00E21BD7"/>
    <w:rsid w:val="00E233D3"/>
    <w:rsid w:val="00E2558F"/>
    <w:rsid w:val="00E261AC"/>
    <w:rsid w:val="00E27242"/>
    <w:rsid w:val="00E31B3F"/>
    <w:rsid w:val="00E327F2"/>
    <w:rsid w:val="00E33250"/>
    <w:rsid w:val="00E35DA6"/>
    <w:rsid w:val="00E363AB"/>
    <w:rsid w:val="00E37DC6"/>
    <w:rsid w:val="00E42792"/>
    <w:rsid w:val="00E42A05"/>
    <w:rsid w:val="00E42AAB"/>
    <w:rsid w:val="00E42FCD"/>
    <w:rsid w:val="00E43C7C"/>
    <w:rsid w:val="00E4419A"/>
    <w:rsid w:val="00E44A1A"/>
    <w:rsid w:val="00E479A9"/>
    <w:rsid w:val="00E50369"/>
    <w:rsid w:val="00E50E16"/>
    <w:rsid w:val="00E50F6B"/>
    <w:rsid w:val="00E5232F"/>
    <w:rsid w:val="00E537B9"/>
    <w:rsid w:val="00E54279"/>
    <w:rsid w:val="00E542BE"/>
    <w:rsid w:val="00E558BC"/>
    <w:rsid w:val="00E5627D"/>
    <w:rsid w:val="00E566C9"/>
    <w:rsid w:val="00E56EB3"/>
    <w:rsid w:val="00E5787B"/>
    <w:rsid w:val="00E57A76"/>
    <w:rsid w:val="00E6253C"/>
    <w:rsid w:val="00E640DC"/>
    <w:rsid w:val="00E662E5"/>
    <w:rsid w:val="00E66CC1"/>
    <w:rsid w:val="00E71201"/>
    <w:rsid w:val="00E71AF1"/>
    <w:rsid w:val="00E72C11"/>
    <w:rsid w:val="00E74A09"/>
    <w:rsid w:val="00E75361"/>
    <w:rsid w:val="00E7570E"/>
    <w:rsid w:val="00E76068"/>
    <w:rsid w:val="00E767AF"/>
    <w:rsid w:val="00E7697A"/>
    <w:rsid w:val="00E76C30"/>
    <w:rsid w:val="00E77011"/>
    <w:rsid w:val="00E81154"/>
    <w:rsid w:val="00E8159B"/>
    <w:rsid w:val="00E83BF5"/>
    <w:rsid w:val="00E85435"/>
    <w:rsid w:val="00E868A9"/>
    <w:rsid w:val="00E90D77"/>
    <w:rsid w:val="00E912E0"/>
    <w:rsid w:val="00E9210D"/>
    <w:rsid w:val="00E92C32"/>
    <w:rsid w:val="00E94A22"/>
    <w:rsid w:val="00E959E6"/>
    <w:rsid w:val="00E96FCE"/>
    <w:rsid w:val="00EA020B"/>
    <w:rsid w:val="00EA0E17"/>
    <w:rsid w:val="00EA1454"/>
    <w:rsid w:val="00EA2F7F"/>
    <w:rsid w:val="00EA38AC"/>
    <w:rsid w:val="00EA3B47"/>
    <w:rsid w:val="00EA43D2"/>
    <w:rsid w:val="00EA4DCB"/>
    <w:rsid w:val="00EA53BB"/>
    <w:rsid w:val="00EA53EF"/>
    <w:rsid w:val="00EA596A"/>
    <w:rsid w:val="00EA5C26"/>
    <w:rsid w:val="00EA6B9A"/>
    <w:rsid w:val="00EA6DD9"/>
    <w:rsid w:val="00EB03A9"/>
    <w:rsid w:val="00EB09CF"/>
    <w:rsid w:val="00EB0DFB"/>
    <w:rsid w:val="00EB0FC3"/>
    <w:rsid w:val="00EB2909"/>
    <w:rsid w:val="00EB2B96"/>
    <w:rsid w:val="00EB6429"/>
    <w:rsid w:val="00EB6570"/>
    <w:rsid w:val="00EB6C3D"/>
    <w:rsid w:val="00EB74EE"/>
    <w:rsid w:val="00EC1077"/>
    <w:rsid w:val="00EC1A2B"/>
    <w:rsid w:val="00EC2BBB"/>
    <w:rsid w:val="00EC45A4"/>
    <w:rsid w:val="00EC586A"/>
    <w:rsid w:val="00EC5D5C"/>
    <w:rsid w:val="00EC667D"/>
    <w:rsid w:val="00EC74C2"/>
    <w:rsid w:val="00ED0446"/>
    <w:rsid w:val="00ED0C18"/>
    <w:rsid w:val="00ED264F"/>
    <w:rsid w:val="00ED281F"/>
    <w:rsid w:val="00ED2B4A"/>
    <w:rsid w:val="00ED2C97"/>
    <w:rsid w:val="00ED3150"/>
    <w:rsid w:val="00ED4DBB"/>
    <w:rsid w:val="00ED4DD3"/>
    <w:rsid w:val="00ED550C"/>
    <w:rsid w:val="00ED566C"/>
    <w:rsid w:val="00ED5908"/>
    <w:rsid w:val="00ED60E4"/>
    <w:rsid w:val="00EE0070"/>
    <w:rsid w:val="00EE0342"/>
    <w:rsid w:val="00EE0538"/>
    <w:rsid w:val="00EE19C4"/>
    <w:rsid w:val="00EE3C93"/>
    <w:rsid w:val="00EE54A0"/>
    <w:rsid w:val="00EE5780"/>
    <w:rsid w:val="00EF0065"/>
    <w:rsid w:val="00EF1ED1"/>
    <w:rsid w:val="00EF20DD"/>
    <w:rsid w:val="00EF23F8"/>
    <w:rsid w:val="00EF2E13"/>
    <w:rsid w:val="00EF303D"/>
    <w:rsid w:val="00EF398B"/>
    <w:rsid w:val="00EF48B7"/>
    <w:rsid w:val="00EF49DC"/>
    <w:rsid w:val="00EF5CA9"/>
    <w:rsid w:val="00EF5EEC"/>
    <w:rsid w:val="00EF6664"/>
    <w:rsid w:val="00EF74A4"/>
    <w:rsid w:val="00F01D96"/>
    <w:rsid w:val="00F0229D"/>
    <w:rsid w:val="00F037D2"/>
    <w:rsid w:val="00F03DAD"/>
    <w:rsid w:val="00F03F84"/>
    <w:rsid w:val="00F040EB"/>
    <w:rsid w:val="00F0444E"/>
    <w:rsid w:val="00F0521B"/>
    <w:rsid w:val="00F0595C"/>
    <w:rsid w:val="00F05CD5"/>
    <w:rsid w:val="00F07241"/>
    <w:rsid w:val="00F0785B"/>
    <w:rsid w:val="00F10C75"/>
    <w:rsid w:val="00F11A66"/>
    <w:rsid w:val="00F13A78"/>
    <w:rsid w:val="00F13E4B"/>
    <w:rsid w:val="00F15B37"/>
    <w:rsid w:val="00F15DFA"/>
    <w:rsid w:val="00F161FA"/>
    <w:rsid w:val="00F20B59"/>
    <w:rsid w:val="00F21FFD"/>
    <w:rsid w:val="00F22172"/>
    <w:rsid w:val="00F22EDC"/>
    <w:rsid w:val="00F23146"/>
    <w:rsid w:val="00F23AEF"/>
    <w:rsid w:val="00F2480F"/>
    <w:rsid w:val="00F24A60"/>
    <w:rsid w:val="00F2583D"/>
    <w:rsid w:val="00F2608D"/>
    <w:rsid w:val="00F2771E"/>
    <w:rsid w:val="00F30E73"/>
    <w:rsid w:val="00F314B3"/>
    <w:rsid w:val="00F31722"/>
    <w:rsid w:val="00F32017"/>
    <w:rsid w:val="00F32037"/>
    <w:rsid w:val="00F352D2"/>
    <w:rsid w:val="00F35A87"/>
    <w:rsid w:val="00F35E09"/>
    <w:rsid w:val="00F365C6"/>
    <w:rsid w:val="00F3670D"/>
    <w:rsid w:val="00F4035E"/>
    <w:rsid w:val="00F40475"/>
    <w:rsid w:val="00F40B9C"/>
    <w:rsid w:val="00F422B4"/>
    <w:rsid w:val="00F42C97"/>
    <w:rsid w:val="00F435F0"/>
    <w:rsid w:val="00F43EB8"/>
    <w:rsid w:val="00F4427C"/>
    <w:rsid w:val="00F45B21"/>
    <w:rsid w:val="00F45E5C"/>
    <w:rsid w:val="00F47F0D"/>
    <w:rsid w:val="00F500EB"/>
    <w:rsid w:val="00F5179D"/>
    <w:rsid w:val="00F518EE"/>
    <w:rsid w:val="00F51BFB"/>
    <w:rsid w:val="00F51FAB"/>
    <w:rsid w:val="00F52030"/>
    <w:rsid w:val="00F52B04"/>
    <w:rsid w:val="00F5356E"/>
    <w:rsid w:val="00F5386B"/>
    <w:rsid w:val="00F53F52"/>
    <w:rsid w:val="00F53F6C"/>
    <w:rsid w:val="00F54017"/>
    <w:rsid w:val="00F54166"/>
    <w:rsid w:val="00F56AC3"/>
    <w:rsid w:val="00F57A77"/>
    <w:rsid w:val="00F605F9"/>
    <w:rsid w:val="00F60713"/>
    <w:rsid w:val="00F60A9E"/>
    <w:rsid w:val="00F60EA0"/>
    <w:rsid w:val="00F6192F"/>
    <w:rsid w:val="00F62D68"/>
    <w:rsid w:val="00F62E61"/>
    <w:rsid w:val="00F6645C"/>
    <w:rsid w:val="00F66F21"/>
    <w:rsid w:val="00F70A3B"/>
    <w:rsid w:val="00F70D18"/>
    <w:rsid w:val="00F70DBE"/>
    <w:rsid w:val="00F74694"/>
    <w:rsid w:val="00F749C0"/>
    <w:rsid w:val="00F749CA"/>
    <w:rsid w:val="00F7763D"/>
    <w:rsid w:val="00F776A2"/>
    <w:rsid w:val="00F77BBB"/>
    <w:rsid w:val="00F812DF"/>
    <w:rsid w:val="00F81887"/>
    <w:rsid w:val="00F81A13"/>
    <w:rsid w:val="00F82CB0"/>
    <w:rsid w:val="00F82F3E"/>
    <w:rsid w:val="00F8508D"/>
    <w:rsid w:val="00F86935"/>
    <w:rsid w:val="00F87CBA"/>
    <w:rsid w:val="00F87E4F"/>
    <w:rsid w:val="00F90EFA"/>
    <w:rsid w:val="00F92CD1"/>
    <w:rsid w:val="00F92E16"/>
    <w:rsid w:val="00F937B7"/>
    <w:rsid w:val="00F93960"/>
    <w:rsid w:val="00F93EB0"/>
    <w:rsid w:val="00F94B26"/>
    <w:rsid w:val="00F95B53"/>
    <w:rsid w:val="00F95B62"/>
    <w:rsid w:val="00F96203"/>
    <w:rsid w:val="00FA05DE"/>
    <w:rsid w:val="00FA0B78"/>
    <w:rsid w:val="00FA0E53"/>
    <w:rsid w:val="00FA3339"/>
    <w:rsid w:val="00FA39FB"/>
    <w:rsid w:val="00FA4074"/>
    <w:rsid w:val="00FA5121"/>
    <w:rsid w:val="00FA530B"/>
    <w:rsid w:val="00FB1265"/>
    <w:rsid w:val="00FB2375"/>
    <w:rsid w:val="00FB2DAC"/>
    <w:rsid w:val="00FB2F25"/>
    <w:rsid w:val="00FB3F42"/>
    <w:rsid w:val="00FB53EC"/>
    <w:rsid w:val="00FB64A1"/>
    <w:rsid w:val="00FB7631"/>
    <w:rsid w:val="00FB7742"/>
    <w:rsid w:val="00FB787E"/>
    <w:rsid w:val="00FB79DF"/>
    <w:rsid w:val="00FC0015"/>
    <w:rsid w:val="00FC0AC4"/>
    <w:rsid w:val="00FC32C9"/>
    <w:rsid w:val="00FC3623"/>
    <w:rsid w:val="00FC3D8A"/>
    <w:rsid w:val="00FC3EBF"/>
    <w:rsid w:val="00FC441F"/>
    <w:rsid w:val="00FC47BC"/>
    <w:rsid w:val="00FC4C89"/>
    <w:rsid w:val="00FC51DD"/>
    <w:rsid w:val="00FC723C"/>
    <w:rsid w:val="00FC73EA"/>
    <w:rsid w:val="00FC78E1"/>
    <w:rsid w:val="00FD0974"/>
    <w:rsid w:val="00FD1954"/>
    <w:rsid w:val="00FD1A60"/>
    <w:rsid w:val="00FD255C"/>
    <w:rsid w:val="00FD2680"/>
    <w:rsid w:val="00FD4374"/>
    <w:rsid w:val="00FD48B1"/>
    <w:rsid w:val="00FD65B7"/>
    <w:rsid w:val="00FD6AE5"/>
    <w:rsid w:val="00FD718A"/>
    <w:rsid w:val="00FE181D"/>
    <w:rsid w:val="00FE3223"/>
    <w:rsid w:val="00FE33AA"/>
    <w:rsid w:val="00FE35AC"/>
    <w:rsid w:val="00FE3D11"/>
    <w:rsid w:val="00FE3EB2"/>
    <w:rsid w:val="00FE4691"/>
    <w:rsid w:val="00FE4901"/>
    <w:rsid w:val="00FE62DB"/>
    <w:rsid w:val="00FE6BE1"/>
    <w:rsid w:val="00FE6CDE"/>
    <w:rsid w:val="00FE70CA"/>
    <w:rsid w:val="00FE7368"/>
    <w:rsid w:val="00FF0457"/>
    <w:rsid w:val="00FF08DE"/>
    <w:rsid w:val="00FF0AB1"/>
    <w:rsid w:val="00FF1426"/>
    <w:rsid w:val="00FF2A96"/>
    <w:rsid w:val="00FF2C26"/>
    <w:rsid w:val="00FF2F17"/>
    <w:rsid w:val="00FF61A1"/>
    <w:rsid w:val="00FF655B"/>
    <w:rsid w:val="00FF7100"/>
    <w:rsid w:val="00FF75DA"/>
    <w:rsid w:val="00FF7C0E"/>
    <w:rsid w:val="00FF7E47"/>
    <w:rsid w:val="012B87DC"/>
    <w:rsid w:val="01F0FC37"/>
    <w:rsid w:val="0250BE46"/>
    <w:rsid w:val="02CD1B67"/>
    <w:rsid w:val="039BB2C0"/>
    <w:rsid w:val="03AEA747"/>
    <w:rsid w:val="03E43A16"/>
    <w:rsid w:val="04270E6D"/>
    <w:rsid w:val="0539A7EB"/>
    <w:rsid w:val="067461E1"/>
    <w:rsid w:val="06EEC060"/>
    <w:rsid w:val="096A1A1D"/>
    <w:rsid w:val="0BB8F5CC"/>
    <w:rsid w:val="0C386431"/>
    <w:rsid w:val="0C626C5B"/>
    <w:rsid w:val="0C8E81D1"/>
    <w:rsid w:val="0D23B639"/>
    <w:rsid w:val="0D294EB4"/>
    <w:rsid w:val="0E6AF303"/>
    <w:rsid w:val="0EE40BDB"/>
    <w:rsid w:val="0FB08C05"/>
    <w:rsid w:val="0FD9585C"/>
    <w:rsid w:val="0FFDB07C"/>
    <w:rsid w:val="1082837A"/>
    <w:rsid w:val="10A22FA4"/>
    <w:rsid w:val="10A6F86D"/>
    <w:rsid w:val="11098D37"/>
    <w:rsid w:val="11196598"/>
    <w:rsid w:val="118B5278"/>
    <w:rsid w:val="11AF1895"/>
    <w:rsid w:val="1290A44E"/>
    <w:rsid w:val="138FFA7A"/>
    <w:rsid w:val="14A336DD"/>
    <w:rsid w:val="155848FE"/>
    <w:rsid w:val="15E11FDC"/>
    <w:rsid w:val="168643A0"/>
    <w:rsid w:val="16A12A00"/>
    <w:rsid w:val="16A3DCF6"/>
    <w:rsid w:val="183708B0"/>
    <w:rsid w:val="185F3966"/>
    <w:rsid w:val="1878289D"/>
    <w:rsid w:val="18E8AC08"/>
    <w:rsid w:val="19599EF3"/>
    <w:rsid w:val="1977D126"/>
    <w:rsid w:val="1A1CD5FB"/>
    <w:rsid w:val="1B306E8B"/>
    <w:rsid w:val="1B9B351E"/>
    <w:rsid w:val="1C743231"/>
    <w:rsid w:val="1D73E119"/>
    <w:rsid w:val="1D8AB015"/>
    <w:rsid w:val="1E6466F4"/>
    <w:rsid w:val="1F0C8366"/>
    <w:rsid w:val="1F18E397"/>
    <w:rsid w:val="1FB65A9D"/>
    <w:rsid w:val="1FD141F8"/>
    <w:rsid w:val="20263A79"/>
    <w:rsid w:val="20760E4C"/>
    <w:rsid w:val="21735093"/>
    <w:rsid w:val="231BD4A5"/>
    <w:rsid w:val="2508B665"/>
    <w:rsid w:val="26EC3EEC"/>
    <w:rsid w:val="27EF0A18"/>
    <w:rsid w:val="27F31B7E"/>
    <w:rsid w:val="28565FC9"/>
    <w:rsid w:val="28A371F2"/>
    <w:rsid w:val="29F16815"/>
    <w:rsid w:val="2A6ADAC3"/>
    <w:rsid w:val="2BC572DB"/>
    <w:rsid w:val="2CA0A9E8"/>
    <w:rsid w:val="2E18D7D6"/>
    <w:rsid w:val="2FA61546"/>
    <w:rsid w:val="300A48C8"/>
    <w:rsid w:val="30EA6F25"/>
    <w:rsid w:val="312DCAAB"/>
    <w:rsid w:val="318821DF"/>
    <w:rsid w:val="32821C39"/>
    <w:rsid w:val="36083247"/>
    <w:rsid w:val="3647921F"/>
    <w:rsid w:val="36C9B6D4"/>
    <w:rsid w:val="3743142B"/>
    <w:rsid w:val="3758E15E"/>
    <w:rsid w:val="37AB23C5"/>
    <w:rsid w:val="38E8E93C"/>
    <w:rsid w:val="392C98E7"/>
    <w:rsid w:val="3AA6B709"/>
    <w:rsid w:val="3C36AD81"/>
    <w:rsid w:val="3C6F9D14"/>
    <w:rsid w:val="3D1CC172"/>
    <w:rsid w:val="3ED26733"/>
    <w:rsid w:val="40E75767"/>
    <w:rsid w:val="40EB5C09"/>
    <w:rsid w:val="4165E422"/>
    <w:rsid w:val="422338D4"/>
    <w:rsid w:val="43064277"/>
    <w:rsid w:val="433E0168"/>
    <w:rsid w:val="444CC3F8"/>
    <w:rsid w:val="452A0205"/>
    <w:rsid w:val="45F46169"/>
    <w:rsid w:val="46151D9D"/>
    <w:rsid w:val="46638376"/>
    <w:rsid w:val="46F1C2B0"/>
    <w:rsid w:val="4734657B"/>
    <w:rsid w:val="474A8D17"/>
    <w:rsid w:val="48A33C18"/>
    <w:rsid w:val="4924FA21"/>
    <w:rsid w:val="49CFB2F2"/>
    <w:rsid w:val="49F076AA"/>
    <w:rsid w:val="4B031796"/>
    <w:rsid w:val="4BB5D098"/>
    <w:rsid w:val="4BC681B2"/>
    <w:rsid w:val="4BD9074B"/>
    <w:rsid w:val="4C156F9F"/>
    <w:rsid w:val="4C25B0E7"/>
    <w:rsid w:val="4CF2F993"/>
    <w:rsid w:val="4D5C4B56"/>
    <w:rsid w:val="4D7CDF0C"/>
    <w:rsid w:val="4DCB54BC"/>
    <w:rsid w:val="4E7EDC02"/>
    <w:rsid w:val="4F39AA7B"/>
    <w:rsid w:val="4F56E73A"/>
    <w:rsid w:val="4FDF6A42"/>
    <w:rsid w:val="4FEF9663"/>
    <w:rsid w:val="555C7CB4"/>
    <w:rsid w:val="567B990F"/>
    <w:rsid w:val="5698C10F"/>
    <w:rsid w:val="58A1011F"/>
    <w:rsid w:val="59077179"/>
    <w:rsid w:val="592BEBCB"/>
    <w:rsid w:val="5A0AFA5E"/>
    <w:rsid w:val="5A5B8937"/>
    <w:rsid w:val="5A9AD48D"/>
    <w:rsid w:val="5AF87BBD"/>
    <w:rsid w:val="5CAC970A"/>
    <w:rsid w:val="5D8F1ABF"/>
    <w:rsid w:val="5D99F984"/>
    <w:rsid w:val="5EFF51B5"/>
    <w:rsid w:val="613F97DF"/>
    <w:rsid w:val="614DDDF9"/>
    <w:rsid w:val="61BA91F2"/>
    <w:rsid w:val="628E49ED"/>
    <w:rsid w:val="62FC5E72"/>
    <w:rsid w:val="636AC31C"/>
    <w:rsid w:val="6393A8D2"/>
    <w:rsid w:val="64A09422"/>
    <w:rsid w:val="64C8E1C3"/>
    <w:rsid w:val="653CA5F5"/>
    <w:rsid w:val="656378B4"/>
    <w:rsid w:val="66199D46"/>
    <w:rsid w:val="661FF63A"/>
    <w:rsid w:val="6682B2AF"/>
    <w:rsid w:val="66D54502"/>
    <w:rsid w:val="6737D716"/>
    <w:rsid w:val="68517AB2"/>
    <w:rsid w:val="686719F5"/>
    <w:rsid w:val="689F7762"/>
    <w:rsid w:val="68FEC209"/>
    <w:rsid w:val="6B8B7AA4"/>
    <w:rsid w:val="6C7A00D8"/>
    <w:rsid w:val="6D544AED"/>
    <w:rsid w:val="6D995C31"/>
    <w:rsid w:val="6DEA860C"/>
    <w:rsid w:val="6EF3D0B2"/>
    <w:rsid w:val="6F698079"/>
    <w:rsid w:val="6FC91E3A"/>
    <w:rsid w:val="700E46FD"/>
    <w:rsid w:val="70A5DD5A"/>
    <w:rsid w:val="70B0325D"/>
    <w:rsid w:val="71BCB0F8"/>
    <w:rsid w:val="71E07042"/>
    <w:rsid w:val="72EFCE21"/>
    <w:rsid w:val="7455FFE7"/>
    <w:rsid w:val="763C9B31"/>
    <w:rsid w:val="76E9B723"/>
    <w:rsid w:val="7A0270F5"/>
    <w:rsid w:val="7A8C12C3"/>
    <w:rsid w:val="7AA3EED4"/>
    <w:rsid w:val="7AFF6B77"/>
    <w:rsid w:val="7B4A30F7"/>
    <w:rsid w:val="7BF80A03"/>
    <w:rsid w:val="7D0737E7"/>
    <w:rsid w:val="7E71B63B"/>
    <w:rsid w:val="7E7EA48A"/>
    <w:rsid w:val="7E977C6D"/>
    <w:rsid w:val="7F74BABF"/>
    <w:rsid w:val="7F7C2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BB8FB"/>
  <w15:chartTrackingRefBased/>
  <w15:docId w15:val="{4E90BABF-3355-4BA6-927B-7C822FC2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23"/>
    <w:pPr>
      <w:spacing w:after="60" w:line="240" w:lineRule="auto"/>
      <w:jc w:val="both"/>
    </w:pPr>
    <w:rPr>
      <w:rFonts w:ascii="Arial" w:hAnsi="Arial" w:cs="Times New Roman"/>
      <w:szCs w:val="24"/>
      <w:lang w:val="en-GB" w:eastAsia="en-US"/>
    </w:rPr>
  </w:style>
  <w:style w:type="paragraph" w:styleId="Heading1">
    <w:name w:val="heading 1"/>
    <w:basedOn w:val="Normal"/>
    <w:next w:val="Normal"/>
    <w:link w:val="Heading1Char"/>
    <w:qFormat/>
    <w:rsid w:val="00B06023"/>
    <w:pPr>
      <w:keepNext/>
      <w:numPr>
        <w:numId w:val="2"/>
      </w:numPr>
      <w:pBdr>
        <w:top w:val="single" w:sz="4" w:space="1" w:color="auto"/>
      </w:pBdr>
      <w:tabs>
        <w:tab w:val="clear" w:pos="1145"/>
        <w:tab w:val="num" w:pos="720"/>
      </w:tabs>
      <w:suppressAutoHyphens/>
      <w:spacing w:before="104" w:after="226"/>
      <w:ind w:left="720"/>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B06023"/>
    <w:pPr>
      <w:keepNext/>
      <w:ind w:left="720"/>
      <w:outlineLvl w:val="1"/>
    </w:pPr>
    <w:rPr>
      <w:rFonts w:ascii="Arial Narrow" w:hAnsi="Arial Narrow"/>
      <w:b/>
      <w:bCs/>
    </w:rPr>
  </w:style>
  <w:style w:type="paragraph" w:styleId="Heading3">
    <w:name w:val="heading 3"/>
    <w:basedOn w:val="Normal"/>
    <w:next w:val="Normal"/>
    <w:link w:val="Heading3Char"/>
    <w:qFormat/>
    <w:rsid w:val="00B06023"/>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B06023"/>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B06023"/>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023"/>
    <w:rPr>
      <w:rFonts w:ascii="Century Gothic" w:hAnsi="Century Gothic" w:cs="Times New Roman"/>
      <w:b/>
      <w:smallCaps/>
      <w:spacing w:val="-2"/>
      <w:sz w:val="28"/>
      <w:szCs w:val="20"/>
      <w:lang w:val="en-GB" w:eastAsia="en-US"/>
    </w:rPr>
  </w:style>
  <w:style w:type="character" w:customStyle="1" w:styleId="Heading2Char">
    <w:name w:val="Heading 2 Char"/>
    <w:basedOn w:val="DefaultParagraphFont"/>
    <w:link w:val="Heading2"/>
    <w:rsid w:val="00B06023"/>
    <w:rPr>
      <w:rFonts w:ascii="Arial Narrow" w:hAnsi="Arial Narrow" w:cs="Times New Roman"/>
      <w:b/>
      <w:bCs/>
      <w:szCs w:val="24"/>
      <w:lang w:val="en-GB" w:eastAsia="en-US"/>
    </w:rPr>
  </w:style>
  <w:style w:type="character" w:customStyle="1" w:styleId="Heading3Char">
    <w:name w:val="Heading 3 Char"/>
    <w:basedOn w:val="DefaultParagraphFont"/>
    <w:link w:val="Heading3"/>
    <w:rsid w:val="00B06023"/>
    <w:rPr>
      <w:rFonts w:ascii="Courier" w:hAnsi="Courier" w:cs="Times New Roman"/>
      <w:b/>
      <w:sz w:val="28"/>
      <w:szCs w:val="20"/>
      <w:lang w:eastAsia="en-US"/>
    </w:rPr>
  </w:style>
  <w:style w:type="character" w:customStyle="1" w:styleId="Heading4Char">
    <w:name w:val="Heading 4 Char"/>
    <w:basedOn w:val="DefaultParagraphFont"/>
    <w:link w:val="Heading4"/>
    <w:rsid w:val="00B06023"/>
    <w:rPr>
      <w:rFonts w:ascii="Arial" w:hAnsi="Arial" w:cs="Times New Roman"/>
      <w:b/>
      <w:spacing w:val="15"/>
      <w:sz w:val="28"/>
      <w:szCs w:val="24"/>
      <w:lang w:eastAsia="en-US"/>
    </w:rPr>
  </w:style>
  <w:style w:type="character" w:customStyle="1" w:styleId="Heading5Char">
    <w:name w:val="Heading 5 Char"/>
    <w:basedOn w:val="DefaultParagraphFont"/>
    <w:link w:val="Heading5"/>
    <w:rsid w:val="00B06023"/>
    <w:rPr>
      <w:rFonts w:ascii="Arial" w:hAnsi="Arial" w:cs="Times New Roman"/>
      <w:b/>
      <w:bCs/>
      <w:sz w:val="24"/>
      <w:szCs w:val="24"/>
      <w:lang w:val="en-GB" w:eastAsia="en-US"/>
    </w:rPr>
  </w:style>
  <w:style w:type="paragraph" w:styleId="Header">
    <w:name w:val="header"/>
    <w:basedOn w:val="Normal"/>
    <w:link w:val="HeaderChar"/>
    <w:uiPriority w:val="99"/>
    <w:rsid w:val="00B06023"/>
    <w:pPr>
      <w:tabs>
        <w:tab w:val="center" w:pos="4153"/>
        <w:tab w:val="right" w:pos="8306"/>
      </w:tabs>
    </w:pPr>
  </w:style>
  <w:style w:type="character" w:customStyle="1" w:styleId="HeaderChar">
    <w:name w:val="Header Char"/>
    <w:basedOn w:val="DefaultParagraphFont"/>
    <w:link w:val="Header"/>
    <w:uiPriority w:val="99"/>
    <w:rsid w:val="00B06023"/>
    <w:rPr>
      <w:rFonts w:ascii="Arial" w:hAnsi="Arial" w:cs="Times New Roman"/>
      <w:szCs w:val="24"/>
      <w:lang w:val="en-GB" w:eastAsia="en-US"/>
    </w:rPr>
  </w:style>
  <w:style w:type="paragraph" w:styleId="Footer">
    <w:name w:val="footer"/>
    <w:basedOn w:val="Normal"/>
    <w:link w:val="FooterChar"/>
    <w:rsid w:val="00B06023"/>
    <w:pPr>
      <w:tabs>
        <w:tab w:val="center" w:pos="4153"/>
        <w:tab w:val="right" w:pos="8306"/>
      </w:tabs>
    </w:pPr>
  </w:style>
  <w:style w:type="character" w:customStyle="1" w:styleId="FooterChar">
    <w:name w:val="Footer Char"/>
    <w:basedOn w:val="DefaultParagraphFont"/>
    <w:link w:val="Footer"/>
    <w:rsid w:val="00B06023"/>
    <w:rPr>
      <w:rFonts w:ascii="Arial" w:hAnsi="Arial" w:cs="Times New Roman"/>
      <w:szCs w:val="24"/>
      <w:lang w:val="en-GB" w:eastAsia="en-US"/>
    </w:rPr>
  </w:style>
  <w:style w:type="character" w:styleId="PageNumber">
    <w:name w:val="page number"/>
    <w:basedOn w:val="DefaultParagraphFont"/>
    <w:rsid w:val="00B06023"/>
  </w:style>
  <w:style w:type="paragraph" w:styleId="FootnoteText">
    <w:name w:val="footnote text"/>
    <w:aliases w:val="Geneva 9,Font: Geneva 9,Boston 10,f,single space,footnote text,Footnote,otnote Text,ft,Footnote Text Char2,Footnote Text Char1 Char,Footnote Text Char Char Char1,Footnote Text Char1 Char Char Char1,Footnote Text Char1 Char1 Char,Fußnote,fn"/>
    <w:basedOn w:val="Normal"/>
    <w:link w:val="FootnoteTextChar"/>
    <w:uiPriority w:val="99"/>
    <w:qFormat/>
    <w:rsid w:val="00B06023"/>
    <w:pPr>
      <w:widowControl w:val="0"/>
    </w:pPr>
    <w:rPr>
      <w:rFonts w:ascii="Courier" w:hAnsi="Courier"/>
      <w:szCs w:val="20"/>
      <w:lang w:val="en-US"/>
    </w:rPr>
  </w:style>
  <w:style w:type="character" w:customStyle="1" w:styleId="FootnoteTextChar">
    <w:name w:val="Footnote Text Char"/>
    <w:aliases w:val="Geneva 9 Char1,Font: Geneva 9 Char1,Boston 10 Char1,f Char1,single space Char1,footnote text Char1,Footnote Char1,otnote Text Char1,ft Char,Footnote Text Char2 Char,Footnote Text Char1 Char Char,Footnote Text Char Char Char1 Char"/>
    <w:basedOn w:val="DefaultParagraphFont"/>
    <w:link w:val="FootnoteText"/>
    <w:uiPriority w:val="99"/>
    <w:rsid w:val="00B06023"/>
    <w:rPr>
      <w:rFonts w:ascii="Courier" w:hAnsi="Courier" w:cs="Times New Roman"/>
      <w:szCs w:val="20"/>
      <w:lang w:eastAsia="en-US"/>
    </w:rPr>
  </w:style>
  <w:style w:type="paragraph" w:styleId="BodyText3">
    <w:name w:val="Body Text 3"/>
    <w:basedOn w:val="Normal"/>
    <w:link w:val="BodyText3Char"/>
    <w:rsid w:val="00B06023"/>
    <w:rPr>
      <w:szCs w:val="20"/>
      <w:lang w:val="en-US"/>
    </w:rPr>
  </w:style>
  <w:style w:type="character" w:customStyle="1" w:styleId="BodyText3Char">
    <w:name w:val="Body Text 3 Char"/>
    <w:basedOn w:val="DefaultParagraphFont"/>
    <w:link w:val="BodyText3"/>
    <w:rsid w:val="00B06023"/>
    <w:rPr>
      <w:rFonts w:ascii="Arial" w:hAnsi="Arial" w:cs="Times New Roman"/>
      <w:szCs w:val="20"/>
      <w:lang w:eastAsia="en-US"/>
    </w:rPr>
  </w:style>
  <w:style w:type="paragraph" w:styleId="BodyTextIndent">
    <w:name w:val="Body Text Indent"/>
    <w:basedOn w:val="Normal"/>
    <w:link w:val="BodyTextIndentChar"/>
    <w:rsid w:val="00B06023"/>
    <w:pPr>
      <w:tabs>
        <w:tab w:val="left" w:pos="360"/>
      </w:tabs>
    </w:pPr>
    <w:rPr>
      <w:b/>
      <w:i/>
      <w:sz w:val="28"/>
      <w:szCs w:val="20"/>
      <w:lang w:val="en-US"/>
    </w:rPr>
  </w:style>
  <w:style w:type="character" w:customStyle="1" w:styleId="BodyTextIndentChar">
    <w:name w:val="Body Text Indent Char"/>
    <w:basedOn w:val="DefaultParagraphFont"/>
    <w:link w:val="BodyTextIndent"/>
    <w:rsid w:val="00B06023"/>
    <w:rPr>
      <w:rFonts w:ascii="Arial" w:hAnsi="Arial" w:cs="Times New Roman"/>
      <w:b/>
      <w:i/>
      <w:sz w:val="28"/>
      <w:szCs w:val="20"/>
      <w:lang w:eastAsia="en-US"/>
    </w:rPr>
  </w:style>
  <w:style w:type="character" w:styleId="Hyperlink">
    <w:name w:val="Hyperlink"/>
    <w:rsid w:val="00B06023"/>
    <w:rPr>
      <w:color w:val="0000FF"/>
      <w:u w:val="single"/>
    </w:rPr>
  </w:style>
  <w:style w:type="character" w:styleId="FollowedHyperlink">
    <w:name w:val="FollowedHyperlink"/>
    <w:rsid w:val="00B06023"/>
    <w:rPr>
      <w:color w:val="800080"/>
      <w:u w:val="single"/>
    </w:rPr>
  </w:style>
  <w:style w:type="paragraph" w:styleId="BodyText">
    <w:name w:val="Body Text"/>
    <w:basedOn w:val="Normal"/>
    <w:link w:val="BodyTextChar"/>
    <w:rsid w:val="00B06023"/>
    <w:pPr>
      <w:pBdr>
        <w:bottom w:val="single" w:sz="4" w:space="1" w:color="auto"/>
      </w:pBdr>
    </w:pPr>
    <w:rPr>
      <w:rFonts w:ascii="Arial Narrow" w:hAnsi="Arial Narrow"/>
      <w:i/>
      <w:iCs/>
    </w:rPr>
  </w:style>
  <w:style w:type="character" w:customStyle="1" w:styleId="BodyTextChar">
    <w:name w:val="Body Text Char"/>
    <w:basedOn w:val="DefaultParagraphFont"/>
    <w:link w:val="BodyText"/>
    <w:rsid w:val="00B06023"/>
    <w:rPr>
      <w:rFonts w:ascii="Arial Narrow" w:hAnsi="Arial Narrow" w:cs="Times New Roman"/>
      <w:i/>
      <w:iCs/>
      <w:szCs w:val="24"/>
      <w:lang w:val="en-GB" w:eastAsia="en-US"/>
    </w:rPr>
  </w:style>
  <w:style w:type="paragraph" w:styleId="BodyText2">
    <w:name w:val="Body Text 2"/>
    <w:basedOn w:val="Normal"/>
    <w:link w:val="BodyText2Char"/>
    <w:rsid w:val="00B06023"/>
    <w:pPr>
      <w:spacing w:before="120" w:after="120"/>
    </w:pPr>
    <w:rPr>
      <w:rFonts w:ascii="Arial Narrow" w:hAnsi="Arial Narrow"/>
    </w:rPr>
  </w:style>
  <w:style w:type="character" w:customStyle="1" w:styleId="BodyText2Char">
    <w:name w:val="Body Text 2 Char"/>
    <w:basedOn w:val="DefaultParagraphFont"/>
    <w:link w:val="BodyText2"/>
    <w:rsid w:val="00B06023"/>
    <w:rPr>
      <w:rFonts w:ascii="Arial Narrow" w:hAnsi="Arial Narrow" w:cs="Times New Roman"/>
      <w:szCs w:val="24"/>
      <w:lang w:val="en-GB" w:eastAsia="en-US"/>
    </w:rPr>
  </w:style>
  <w:style w:type="paragraph" w:styleId="BalloonText">
    <w:name w:val="Balloon Text"/>
    <w:basedOn w:val="Normal"/>
    <w:link w:val="BalloonTextChar"/>
    <w:semiHidden/>
    <w:rsid w:val="00B06023"/>
    <w:rPr>
      <w:rFonts w:ascii="Tahoma" w:hAnsi="Tahoma" w:cs="Tahoma"/>
      <w:sz w:val="16"/>
      <w:szCs w:val="16"/>
    </w:rPr>
  </w:style>
  <w:style w:type="character" w:customStyle="1" w:styleId="BalloonTextChar">
    <w:name w:val="Balloon Text Char"/>
    <w:basedOn w:val="DefaultParagraphFont"/>
    <w:link w:val="BalloonText"/>
    <w:semiHidden/>
    <w:rsid w:val="00B06023"/>
    <w:rPr>
      <w:rFonts w:ascii="Tahoma" w:hAnsi="Tahoma" w:cs="Tahoma"/>
      <w:sz w:val="16"/>
      <w:szCs w:val="16"/>
      <w:lang w:val="en-GB" w:eastAsia="en-US"/>
    </w:rPr>
  </w:style>
  <w:style w:type="character" w:styleId="CommentReference">
    <w:name w:val="annotation reference"/>
    <w:uiPriority w:val="99"/>
    <w:semiHidden/>
    <w:rsid w:val="00B06023"/>
    <w:rPr>
      <w:sz w:val="16"/>
      <w:szCs w:val="16"/>
    </w:rPr>
  </w:style>
  <w:style w:type="paragraph" w:styleId="CommentText">
    <w:name w:val="annotation text"/>
    <w:basedOn w:val="Normal"/>
    <w:link w:val="CommentTextChar"/>
    <w:uiPriority w:val="99"/>
    <w:semiHidden/>
    <w:rsid w:val="00B06023"/>
    <w:rPr>
      <w:szCs w:val="20"/>
    </w:rPr>
  </w:style>
  <w:style w:type="character" w:customStyle="1" w:styleId="CommentTextChar">
    <w:name w:val="Comment Text Char"/>
    <w:basedOn w:val="DefaultParagraphFont"/>
    <w:link w:val="CommentText"/>
    <w:uiPriority w:val="99"/>
    <w:semiHidden/>
    <w:rsid w:val="00B06023"/>
    <w:rPr>
      <w:rFonts w:ascii="Arial" w:hAnsi="Arial" w:cs="Times New Roman"/>
      <w:szCs w:val="20"/>
      <w:lang w:val="en-GB" w:eastAsia="en-US"/>
    </w:rPr>
  </w:style>
  <w:style w:type="paragraph" w:styleId="CommentSubject">
    <w:name w:val="annotation subject"/>
    <w:basedOn w:val="CommentText"/>
    <w:next w:val="CommentText"/>
    <w:link w:val="CommentSubjectChar"/>
    <w:semiHidden/>
    <w:rsid w:val="00B06023"/>
    <w:rPr>
      <w:b/>
      <w:bCs/>
    </w:rPr>
  </w:style>
  <w:style w:type="character" w:customStyle="1" w:styleId="CommentSubjectChar">
    <w:name w:val="Comment Subject Char"/>
    <w:basedOn w:val="CommentTextChar"/>
    <w:link w:val="CommentSubject"/>
    <w:semiHidden/>
    <w:rsid w:val="00B06023"/>
    <w:rPr>
      <w:rFonts w:ascii="Arial" w:hAnsi="Arial" w:cs="Times New Roman"/>
      <w:b/>
      <w:bCs/>
      <w:szCs w:val="20"/>
      <w:lang w:val="en-GB" w:eastAsia="en-US"/>
    </w:rPr>
  </w:style>
  <w:style w:type="table" w:styleId="TableGrid">
    <w:name w:val="Table Grid"/>
    <w:basedOn w:val="TableNormal"/>
    <w:uiPriority w:val="39"/>
    <w:rsid w:val="00B06023"/>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6023"/>
    <w:pPr>
      <w:spacing w:before="100" w:beforeAutospacing="1" w:after="100" w:afterAutospacing="1"/>
    </w:pPr>
    <w:rPr>
      <w:rFonts w:ascii="Times New Roman" w:hAnsi="Times New Roman"/>
      <w:sz w:val="24"/>
      <w:lang w:val="en-US"/>
    </w:rPr>
  </w:style>
  <w:style w:type="character" w:styleId="Emphasis">
    <w:name w:val="Emphasis"/>
    <w:qFormat/>
    <w:rsid w:val="00B06023"/>
    <w:rPr>
      <w:i/>
      <w:iCs/>
    </w:rPr>
  </w:style>
  <w:style w:type="character" w:styleId="FootnoteReference">
    <w:name w:val="footnote reference"/>
    <w:aliases w:val="Fußnotenzeichen DISS,ftref,BVI fnr,Char Char,Carattere Char1,Carattere Char Char Carattere Carattere Char Char,16 Point,Superscript 6 Point,FNRefe Char Char Char,BVI fnr Char Char Char,BVI fnr Char Char Char Char,BVI fnr Car Car"/>
    <w:link w:val="4GCharCharChar"/>
    <w:uiPriority w:val="99"/>
    <w:qFormat/>
    <w:rsid w:val="00B06023"/>
    <w:rPr>
      <w:rFonts w:ascii="Arial" w:hAnsi="Arial"/>
      <w:sz w:val="18"/>
      <w:vertAlign w:val="superscript"/>
    </w:rPr>
  </w:style>
  <w:style w:type="paragraph" w:customStyle="1" w:styleId="Char">
    <w:name w:val="Char"/>
    <w:basedOn w:val="Heading2"/>
    <w:rsid w:val="00B06023"/>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B06023"/>
    <w:pPr>
      <w:spacing w:after="0"/>
      <w:ind w:left="720"/>
      <w:jc w:val="left"/>
    </w:pPr>
    <w:rPr>
      <w:rFonts w:ascii="Times New Roman" w:hAnsi="Times New Roman"/>
      <w:sz w:val="24"/>
      <w:lang w:val="en-US"/>
    </w:rPr>
  </w:style>
  <w:style w:type="paragraph" w:styleId="Title">
    <w:name w:val="Title"/>
    <w:basedOn w:val="Normal"/>
    <w:link w:val="TitleChar"/>
    <w:qFormat/>
    <w:rsid w:val="00B06023"/>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B06023"/>
    <w:rPr>
      <w:rFonts w:ascii="Arial" w:hAnsi="Arial" w:cs="Arial"/>
      <w:b/>
      <w:bCs/>
      <w:kern w:val="28"/>
      <w:sz w:val="32"/>
      <w:szCs w:val="32"/>
      <w:lang w:val="en-GB" w:eastAsia="en-US"/>
    </w:rPr>
  </w:style>
  <w:style w:type="paragraph" w:customStyle="1" w:styleId="CharCharChar1">
    <w:name w:val="Char Char Char1"/>
    <w:basedOn w:val="Normal"/>
    <w:rsid w:val="00B060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B06023"/>
    <w:pPr>
      <w:spacing w:after="0" w:line="240" w:lineRule="auto"/>
    </w:pPr>
    <w:rPr>
      <w:rFonts w:ascii="Arial" w:hAnsi="Arial" w:cs="Times New Roman"/>
      <w:szCs w:val="24"/>
      <w:lang w:val="en-GB" w:eastAsia="en-US"/>
    </w:rPr>
  </w:style>
  <w:style w:type="character" w:customStyle="1" w:styleId="MediumGrid11">
    <w:name w:val="Medium Grid 11"/>
    <w:uiPriority w:val="99"/>
    <w:semiHidden/>
    <w:rsid w:val="00B06023"/>
    <w:rPr>
      <w:color w:val="808080"/>
    </w:rPr>
  </w:style>
  <w:style w:type="paragraph" w:customStyle="1" w:styleId="ColorfulList-Accent12">
    <w:name w:val="Colorful List - Accent 12"/>
    <w:basedOn w:val="Normal"/>
    <w:uiPriority w:val="99"/>
    <w:qFormat/>
    <w:rsid w:val="00B06023"/>
    <w:pPr>
      <w:ind w:left="720"/>
    </w:pPr>
  </w:style>
  <w:style w:type="paragraph" w:styleId="PlainText">
    <w:name w:val="Plain Text"/>
    <w:basedOn w:val="Normal"/>
    <w:link w:val="PlainTextChar1"/>
    <w:uiPriority w:val="99"/>
    <w:rsid w:val="00B06023"/>
    <w:pPr>
      <w:spacing w:after="0"/>
      <w:jc w:val="left"/>
    </w:pPr>
    <w:rPr>
      <w:rFonts w:ascii="Consolas" w:hAnsi="Consolas"/>
      <w:sz w:val="20"/>
      <w:szCs w:val="20"/>
      <w:lang w:val="en-US"/>
    </w:rPr>
  </w:style>
  <w:style w:type="character" w:customStyle="1" w:styleId="PlainTextChar">
    <w:name w:val="Plain Text Char"/>
    <w:basedOn w:val="DefaultParagraphFont"/>
    <w:uiPriority w:val="99"/>
    <w:rsid w:val="00B06023"/>
    <w:rPr>
      <w:rFonts w:ascii="Consolas" w:hAnsi="Consolas" w:cs="Times New Roman"/>
      <w:sz w:val="21"/>
      <w:szCs w:val="21"/>
      <w:lang w:val="en-GB" w:eastAsia="en-US"/>
    </w:rPr>
  </w:style>
  <w:style w:type="character" w:customStyle="1" w:styleId="PlainTextChar1">
    <w:name w:val="Plain Text Char1"/>
    <w:link w:val="PlainText"/>
    <w:uiPriority w:val="99"/>
    <w:locked/>
    <w:rsid w:val="00B06023"/>
    <w:rPr>
      <w:rFonts w:ascii="Consolas" w:hAnsi="Consolas" w:cs="Times New Roman"/>
      <w:sz w:val="20"/>
      <w:szCs w:val="20"/>
      <w:lang w:eastAsia="en-US"/>
    </w:rPr>
  </w:style>
  <w:style w:type="paragraph" w:customStyle="1" w:styleId="Default">
    <w:name w:val="Default"/>
    <w:rsid w:val="00B0602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ListParagraph">
    <w:name w:val="List Paragraph"/>
    <w:aliases w:val="List Paragraph (numbered (a)),WB Para,Use Case List Paragraph Char,Use Case List Paragraph,Listes,List Paragraph1,Lapis Bulleted List,Bullets,List 100s,Bullet Points,Dot pt,F5 List Paragraph,No Spacing1,List Paragraph Char Char Char,L,3"/>
    <w:basedOn w:val="Normal"/>
    <w:link w:val="ListParagraphChar"/>
    <w:uiPriority w:val="34"/>
    <w:qFormat/>
    <w:rsid w:val="00B06023"/>
    <w:pPr>
      <w:ind w:left="720"/>
    </w:pPr>
  </w:style>
  <w:style w:type="character" w:customStyle="1" w:styleId="ListParagraphChar">
    <w:name w:val="List Paragraph Char"/>
    <w:aliases w:val="List Paragraph (numbered (a)) Char,WB Para Char,Use Case List Paragraph Char Char,Use Case List Paragraph Char1,Listes Char,List Paragraph1 Char,Lapis Bulleted List Char,Bullets Char,List 100s Char,Bullet Points Char,Dot pt Char"/>
    <w:link w:val="ListParagraph"/>
    <w:uiPriority w:val="34"/>
    <w:qFormat/>
    <w:locked/>
    <w:rsid w:val="00B06023"/>
    <w:rPr>
      <w:rFonts w:ascii="Arial" w:hAnsi="Arial" w:cs="Times New Roman"/>
      <w:szCs w:val="24"/>
      <w:lang w:val="en-GB" w:eastAsia="en-US"/>
    </w:rPr>
  </w:style>
  <w:style w:type="paragraph" w:styleId="Revision">
    <w:name w:val="Revision"/>
    <w:hidden/>
    <w:uiPriority w:val="71"/>
    <w:semiHidden/>
    <w:rsid w:val="00B06023"/>
    <w:pPr>
      <w:spacing w:after="0" w:line="240" w:lineRule="auto"/>
    </w:pPr>
    <w:rPr>
      <w:rFonts w:ascii="Arial" w:hAnsi="Arial" w:cs="Times New Roman"/>
      <w:szCs w:val="24"/>
      <w:lang w:val="en-GB" w:eastAsia="en-US"/>
    </w:rPr>
  </w:style>
  <w:style w:type="character" w:customStyle="1" w:styleId="UnresolvedMention1">
    <w:name w:val="Unresolved Mention1"/>
    <w:basedOn w:val="DefaultParagraphFont"/>
    <w:uiPriority w:val="99"/>
    <w:semiHidden/>
    <w:unhideWhenUsed/>
    <w:rsid w:val="00B06023"/>
    <w:rPr>
      <w:color w:val="808080"/>
      <w:shd w:val="clear" w:color="auto" w:fill="E6E6E6"/>
    </w:rPr>
  </w:style>
  <w:style w:type="paragraph" w:customStyle="1" w:styleId="4GCharCharChar">
    <w:name w:val="4_G Char Char Char"/>
    <w:aliases w:val="Footnotes refss Char Char Char,ftref Char Char Char,BVI fnr Car Car Char Char Char,BVI fnr Car Char Char Char,BVI fnr Car Car Car Car Char Char1 Char,BVI fnr Char Car Car Car Char Char Char"/>
    <w:basedOn w:val="Normal"/>
    <w:link w:val="FootnoteReference"/>
    <w:uiPriority w:val="99"/>
    <w:rsid w:val="00B06023"/>
    <w:pPr>
      <w:spacing w:after="160" w:line="240" w:lineRule="exact"/>
    </w:pPr>
    <w:rPr>
      <w:rFonts w:cstheme="minorBidi"/>
      <w:sz w:val="18"/>
      <w:szCs w:val="22"/>
      <w:vertAlign w:val="superscript"/>
      <w:lang w:val="en-US" w:eastAsia="ja-JP"/>
    </w:rPr>
  </w:style>
  <w:style w:type="character" w:customStyle="1" w:styleId="A3">
    <w:name w:val="A3"/>
    <w:uiPriority w:val="99"/>
    <w:rsid w:val="007665BC"/>
    <w:rPr>
      <w:rFonts w:cs="Myriad Pro Light SemiCond"/>
      <w:color w:val="000000"/>
      <w:sz w:val="18"/>
      <w:szCs w:val="18"/>
    </w:rPr>
  </w:style>
  <w:style w:type="paragraph" w:customStyle="1" w:styleId="Pa6">
    <w:name w:val="Pa6"/>
    <w:basedOn w:val="Default"/>
    <w:next w:val="Default"/>
    <w:uiPriority w:val="99"/>
    <w:rsid w:val="00081D42"/>
    <w:pPr>
      <w:spacing w:line="241" w:lineRule="atLeast"/>
    </w:pPr>
    <w:rPr>
      <w:rFonts w:ascii="Myriad Pro Light SemiCond" w:eastAsiaTheme="minorHAnsi" w:hAnsi="Myriad Pro Light SemiCond" w:cstheme="minorBidi"/>
      <w:color w:val="auto"/>
    </w:rPr>
  </w:style>
  <w:style w:type="character" w:customStyle="1" w:styleId="FootnoteTextChar1">
    <w:name w:val="Footnote Text Char1"/>
    <w:aliases w:val="Geneva 9 Char,Font: Geneva 9 Char,Boston 10 Char,f Char,single space Char,footnote text Char,Footnote Char,otnote Text Char,ft Char1,Footnote Text Char2 Char1,Footnote Text Char1 Char Char1,Footnote Text Char Char Char1 Char1,fn Char"/>
    <w:uiPriority w:val="99"/>
    <w:locked/>
    <w:rsid w:val="000842BD"/>
    <w:rPr>
      <w:rFonts w:ascii="Arial" w:hAnsi="Arial" w:cs="Times New Roman"/>
      <w:lang w:val="en-GB"/>
    </w:rPr>
  </w:style>
  <w:style w:type="paragraph" w:customStyle="1" w:styleId="CharChar4">
    <w:name w:val="Char Char4"/>
    <w:basedOn w:val="Normal"/>
    <w:uiPriority w:val="99"/>
    <w:rsid w:val="000842BD"/>
    <w:pPr>
      <w:spacing w:after="160" w:line="240" w:lineRule="exact"/>
      <w:jc w:val="left"/>
    </w:pPr>
    <w:rPr>
      <w:rFonts w:eastAsia="SimSun"/>
      <w:sz w:val="18"/>
      <w:vertAlign w:val="superscript"/>
      <w:lang w:val="en-US"/>
    </w:rPr>
  </w:style>
  <w:style w:type="character" w:styleId="UnresolvedMention">
    <w:name w:val="Unresolved Mention"/>
    <w:basedOn w:val="DefaultParagraphFont"/>
    <w:uiPriority w:val="99"/>
    <w:semiHidden/>
    <w:unhideWhenUsed/>
    <w:rsid w:val="003F21C5"/>
    <w:rPr>
      <w:color w:val="605E5C"/>
      <w:shd w:val="clear" w:color="auto" w:fill="E1DFDD"/>
    </w:rPr>
  </w:style>
  <w:style w:type="paragraph" w:styleId="Caption">
    <w:name w:val="caption"/>
    <w:basedOn w:val="Normal"/>
    <w:next w:val="Normal"/>
    <w:uiPriority w:val="35"/>
    <w:unhideWhenUsed/>
    <w:qFormat/>
    <w:rsid w:val="00E6253C"/>
    <w:pPr>
      <w:spacing w:after="200"/>
    </w:pPr>
    <w:rPr>
      <w:i/>
      <w:iCs/>
      <w:color w:val="44546A" w:themeColor="text2"/>
      <w:sz w:val="18"/>
      <w:szCs w:val="18"/>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uiPriority w:val="99"/>
    <w:rsid w:val="00C84F07"/>
    <w:pPr>
      <w:spacing w:after="160" w:line="240" w:lineRule="exact"/>
    </w:pPr>
    <w:rPr>
      <w:rFonts w:eastAsia="SimSun"/>
      <w:sz w:val="18"/>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15890">
      <w:bodyDiv w:val="1"/>
      <w:marLeft w:val="0"/>
      <w:marRight w:val="0"/>
      <w:marTop w:val="0"/>
      <w:marBottom w:val="0"/>
      <w:divBdr>
        <w:top w:val="none" w:sz="0" w:space="0" w:color="auto"/>
        <w:left w:val="none" w:sz="0" w:space="0" w:color="auto"/>
        <w:bottom w:val="none" w:sz="0" w:space="0" w:color="auto"/>
        <w:right w:val="none" w:sz="0" w:space="0" w:color="auto"/>
      </w:divBdr>
      <w:divsChild>
        <w:div w:id="589395036">
          <w:marLeft w:val="0"/>
          <w:marRight w:val="0"/>
          <w:marTop w:val="0"/>
          <w:marBottom w:val="0"/>
          <w:divBdr>
            <w:top w:val="none" w:sz="0" w:space="0" w:color="auto"/>
            <w:left w:val="none" w:sz="0" w:space="0" w:color="auto"/>
            <w:bottom w:val="none" w:sz="0" w:space="0" w:color="auto"/>
            <w:right w:val="none" w:sz="0" w:space="0" w:color="auto"/>
          </w:divBdr>
        </w:div>
      </w:divsChild>
    </w:div>
    <w:div w:id="567695649">
      <w:bodyDiv w:val="1"/>
      <w:marLeft w:val="0"/>
      <w:marRight w:val="0"/>
      <w:marTop w:val="0"/>
      <w:marBottom w:val="0"/>
      <w:divBdr>
        <w:top w:val="none" w:sz="0" w:space="0" w:color="auto"/>
        <w:left w:val="none" w:sz="0" w:space="0" w:color="auto"/>
        <w:bottom w:val="none" w:sz="0" w:space="0" w:color="auto"/>
        <w:right w:val="none" w:sz="0" w:space="0" w:color="auto"/>
      </w:divBdr>
      <w:divsChild>
        <w:div w:id="399328336">
          <w:marLeft w:val="360"/>
          <w:marRight w:val="0"/>
          <w:marTop w:val="200"/>
          <w:marBottom w:val="0"/>
          <w:divBdr>
            <w:top w:val="none" w:sz="0" w:space="0" w:color="auto"/>
            <w:left w:val="none" w:sz="0" w:space="0" w:color="auto"/>
            <w:bottom w:val="none" w:sz="0" w:space="0" w:color="auto"/>
            <w:right w:val="none" w:sz="0" w:space="0" w:color="auto"/>
          </w:divBdr>
        </w:div>
        <w:div w:id="733626122">
          <w:marLeft w:val="360"/>
          <w:marRight w:val="0"/>
          <w:marTop w:val="200"/>
          <w:marBottom w:val="0"/>
          <w:divBdr>
            <w:top w:val="none" w:sz="0" w:space="0" w:color="auto"/>
            <w:left w:val="none" w:sz="0" w:space="0" w:color="auto"/>
            <w:bottom w:val="none" w:sz="0" w:space="0" w:color="auto"/>
            <w:right w:val="none" w:sz="0" w:space="0" w:color="auto"/>
          </w:divBdr>
        </w:div>
        <w:div w:id="891384468">
          <w:marLeft w:val="360"/>
          <w:marRight w:val="0"/>
          <w:marTop w:val="200"/>
          <w:marBottom w:val="0"/>
          <w:divBdr>
            <w:top w:val="none" w:sz="0" w:space="0" w:color="auto"/>
            <w:left w:val="none" w:sz="0" w:space="0" w:color="auto"/>
            <w:bottom w:val="none" w:sz="0" w:space="0" w:color="auto"/>
            <w:right w:val="none" w:sz="0" w:space="0" w:color="auto"/>
          </w:divBdr>
        </w:div>
        <w:div w:id="990215142">
          <w:marLeft w:val="360"/>
          <w:marRight w:val="0"/>
          <w:marTop w:val="200"/>
          <w:marBottom w:val="0"/>
          <w:divBdr>
            <w:top w:val="none" w:sz="0" w:space="0" w:color="auto"/>
            <w:left w:val="none" w:sz="0" w:space="0" w:color="auto"/>
            <w:bottom w:val="none" w:sz="0" w:space="0" w:color="auto"/>
            <w:right w:val="none" w:sz="0" w:space="0" w:color="auto"/>
          </w:divBdr>
        </w:div>
        <w:div w:id="1535771949">
          <w:marLeft w:val="360"/>
          <w:marRight w:val="0"/>
          <w:marTop w:val="200"/>
          <w:marBottom w:val="0"/>
          <w:divBdr>
            <w:top w:val="none" w:sz="0" w:space="0" w:color="auto"/>
            <w:left w:val="none" w:sz="0" w:space="0" w:color="auto"/>
            <w:bottom w:val="none" w:sz="0" w:space="0" w:color="auto"/>
            <w:right w:val="none" w:sz="0" w:space="0" w:color="auto"/>
          </w:divBdr>
        </w:div>
      </w:divsChild>
    </w:div>
    <w:div w:id="593559975">
      <w:bodyDiv w:val="1"/>
      <w:marLeft w:val="0"/>
      <w:marRight w:val="0"/>
      <w:marTop w:val="0"/>
      <w:marBottom w:val="0"/>
      <w:divBdr>
        <w:top w:val="none" w:sz="0" w:space="0" w:color="auto"/>
        <w:left w:val="none" w:sz="0" w:space="0" w:color="auto"/>
        <w:bottom w:val="none" w:sz="0" w:space="0" w:color="auto"/>
        <w:right w:val="none" w:sz="0" w:space="0" w:color="auto"/>
      </w:divBdr>
      <w:divsChild>
        <w:div w:id="2003384985">
          <w:marLeft w:val="0"/>
          <w:marRight w:val="0"/>
          <w:marTop w:val="0"/>
          <w:marBottom w:val="0"/>
          <w:divBdr>
            <w:top w:val="none" w:sz="0" w:space="0" w:color="auto"/>
            <w:left w:val="none" w:sz="0" w:space="0" w:color="auto"/>
            <w:bottom w:val="none" w:sz="0" w:space="0" w:color="auto"/>
            <w:right w:val="none" w:sz="0" w:space="0" w:color="auto"/>
          </w:divBdr>
        </w:div>
      </w:divsChild>
    </w:div>
    <w:div w:id="842206805">
      <w:bodyDiv w:val="1"/>
      <w:marLeft w:val="0"/>
      <w:marRight w:val="0"/>
      <w:marTop w:val="0"/>
      <w:marBottom w:val="0"/>
      <w:divBdr>
        <w:top w:val="none" w:sz="0" w:space="0" w:color="auto"/>
        <w:left w:val="none" w:sz="0" w:space="0" w:color="auto"/>
        <w:bottom w:val="none" w:sz="0" w:space="0" w:color="auto"/>
        <w:right w:val="none" w:sz="0" w:space="0" w:color="auto"/>
      </w:divBdr>
      <w:divsChild>
        <w:div w:id="373818546">
          <w:marLeft w:val="360"/>
          <w:marRight w:val="0"/>
          <w:marTop w:val="200"/>
          <w:marBottom w:val="0"/>
          <w:divBdr>
            <w:top w:val="none" w:sz="0" w:space="0" w:color="auto"/>
            <w:left w:val="none" w:sz="0" w:space="0" w:color="auto"/>
            <w:bottom w:val="none" w:sz="0" w:space="0" w:color="auto"/>
            <w:right w:val="none" w:sz="0" w:space="0" w:color="auto"/>
          </w:divBdr>
        </w:div>
        <w:div w:id="1279724287">
          <w:marLeft w:val="360"/>
          <w:marRight w:val="0"/>
          <w:marTop w:val="200"/>
          <w:marBottom w:val="0"/>
          <w:divBdr>
            <w:top w:val="none" w:sz="0" w:space="0" w:color="auto"/>
            <w:left w:val="none" w:sz="0" w:space="0" w:color="auto"/>
            <w:bottom w:val="none" w:sz="0" w:space="0" w:color="auto"/>
            <w:right w:val="none" w:sz="0" w:space="0" w:color="auto"/>
          </w:divBdr>
        </w:div>
        <w:div w:id="1384518468">
          <w:marLeft w:val="360"/>
          <w:marRight w:val="0"/>
          <w:marTop w:val="200"/>
          <w:marBottom w:val="0"/>
          <w:divBdr>
            <w:top w:val="none" w:sz="0" w:space="0" w:color="auto"/>
            <w:left w:val="none" w:sz="0" w:space="0" w:color="auto"/>
            <w:bottom w:val="none" w:sz="0" w:space="0" w:color="auto"/>
            <w:right w:val="none" w:sz="0" w:space="0" w:color="auto"/>
          </w:divBdr>
        </w:div>
        <w:div w:id="1792943035">
          <w:marLeft w:val="360"/>
          <w:marRight w:val="0"/>
          <w:marTop w:val="200"/>
          <w:marBottom w:val="0"/>
          <w:divBdr>
            <w:top w:val="none" w:sz="0" w:space="0" w:color="auto"/>
            <w:left w:val="none" w:sz="0" w:space="0" w:color="auto"/>
            <w:bottom w:val="none" w:sz="0" w:space="0" w:color="auto"/>
            <w:right w:val="none" w:sz="0" w:space="0" w:color="auto"/>
          </w:divBdr>
        </w:div>
        <w:div w:id="2118403422">
          <w:marLeft w:val="360"/>
          <w:marRight w:val="0"/>
          <w:marTop w:val="200"/>
          <w:marBottom w:val="0"/>
          <w:divBdr>
            <w:top w:val="none" w:sz="0" w:space="0" w:color="auto"/>
            <w:left w:val="none" w:sz="0" w:space="0" w:color="auto"/>
            <w:bottom w:val="none" w:sz="0" w:space="0" w:color="auto"/>
            <w:right w:val="none" w:sz="0" w:space="0" w:color="auto"/>
          </w:divBdr>
        </w:div>
      </w:divsChild>
    </w:div>
    <w:div w:id="1408310310">
      <w:bodyDiv w:val="1"/>
      <w:marLeft w:val="0"/>
      <w:marRight w:val="0"/>
      <w:marTop w:val="0"/>
      <w:marBottom w:val="0"/>
      <w:divBdr>
        <w:top w:val="none" w:sz="0" w:space="0" w:color="auto"/>
        <w:left w:val="none" w:sz="0" w:space="0" w:color="auto"/>
        <w:bottom w:val="none" w:sz="0" w:space="0" w:color="auto"/>
        <w:right w:val="none" w:sz="0" w:space="0" w:color="auto"/>
      </w:divBdr>
    </w:div>
    <w:div w:id="1440442646">
      <w:bodyDiv w:val="1"/>
      <w:marLeft w:val="0"/>
      <w:marRight w:val="0"/>
      <w:marTop w:val="0"/>
      <w:marBottom w:val="0"/>
      <w:divBdr>
        <w:top w:val="none" w:sz="0" w:space="0" w:color="auto"/>
        <w:left w:val="none" w:sz="0" w:space="0" w:color="auto"/>
        <w:bottom w:val="none" w:sz="0" w:space="0" w:color="auto"/>
        <w:right w:val="none" w:sz="0" w:space="0" w:color="auto"/>
      </w:divBdr>
      <w:divsChild>
        <w:div w:id="43213848">
          <w:marLeft w:val="360"/>
          <w:marRight w:val="0"/>
          <w:marTop w:val="200"/>
          <w:marBottom w:val="0"/>
          <w:divBdr>
            <w:top w:val="none" w:sz="0" w:space="0" w:color="auto"/>
            <w:left w:val="none" w:sz="0" w:space="0" w:color="auto"/>
            <w:bottom w:val="none" w:sz="0" w:space="0" w:color="auto"/>
            <w:right w:val="none" w:sz="0" w:space="0" w:color="auto"/>
          </w:divBdr>
        </w:div>
        <w:div w:id="275676318">
          <w:marLeft w:val="360"/>
          <w:marRight w:val="0"/>
          <w:marTop w:val="200"/>
          <w:marBottom w:val="0"/>
          <w:divBdr>
            <w:top w:val="none" w:sz="0" w:space="0" w:color="auto"/>
            <w:left w:val="none" w:sz="0" w:space="0" w:color="auto"/>
            <w:bottom w:val="none" w:sz="0" w:space="0" w:color="auto"/>
            <w:right w:val="none" w:sz="0" w:space="0" w:color="auto"/>
          </w:divBdr>
        </w:div>
        <w:div w:id="782458322">
          <w:marLeft w:val="360"/>
          <w:marRight w:val="0"/>
          <w:marTop w:val="200"/>
          <w:marBottom w:val="0"/>
          <w:divBdr>
            <w:top w:val="none" w:sz="0" w:space="0" w:color="auto"/>
            <w:left w:val="none" w:sz="0" w:space="0" w:color="auto"/>
            <w:bottom w:val="none" w:sz="0" w:space="0" w:color="auto"/>
            <w:right w:val="none" w:sz="0" w:space="0" w:color="auto"/>
          </w:divBdr>
        </w:div>
        <w:div w:id="1314021060">
          <w:marLeft w:val="360"/>
          <w:marRight w:val="0"/>
          <w:marTop w:val="200"/>
          <w:marBottom w:val="0"/>
          <w:divBdr>
            <w:top w:val="none" w:sz="0" w:space="0" w:color="auto"/>
            <w:left w:val="none" w:sz="0" w:space="0" w:color="auto"/>
            <w:bottom w:val="none" w:sz="0" w:space="0" w:color="auto"/>
            <w:right w:val="none" w:sz="0" w:space="0" w:color="auto"/>
          </w:divBdr>
        </w:div>
        <w:div w:id="2063139048">
          <w:marLeft w:val="360"/>
          <w:marRight w:val="0"/>
          <w:marTop w:val="200"/>
          <w:marBottom w:val="0"/>
          <w:divBdr>
            <w:top w:val="none" w:sz="0" w:space="0" w:color="auto"/>
            <w:left w:val="none" w:sz="0" w:space="0" w:color="auto"/>
            <w:bottom w:val="none" w:sz="0" w:space="0" w:color="auto"/>
            <w:right w:val="none" w:sz="0" w:space="0" w:color="auto"/>
          </w:divBdr>
        </w:div>
      </w:divsChild>
    </w:div>
    <w:div w:id="19620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undp.org/content/undp/en/home/operations/accountability/evaluation/evaluation_policyofundp.htm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customXml" Target="../customXml/item6.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undp.org/content/undp/en/home/operations/accountability/programme_and_operationspoliciesandprocedures.html" TargetMode="External"/><Relationship Id="rId25" Type="http://schemas.openxmlformats.org/officeDocument/2006/relationships/header" Target="header3.xm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29" Type="http://schemas.openxmlformats.org/officeDocument/2006/relationships/hyperlink" Target="http://www.un.org/sc/committees/1267/aq_sanctions_lis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hyperlink" Target="https://intranet.undp.org/global/documents/ppm/Supplemental.pdf" TargetMode="External"/><Relationship Id="rId10" Type="http://schemas.openxmlformats.org/officeDocument/2006/relationships/endnotes" Target="endnotes.xml"/><Relationship Id="rId19" Type="http://schemas.openxmlformats.org/officeDocument/2006/relationships/hyperlink" Target="https://intranet-apps.undp.org/ProjectQA/Forms/DesignPrint?fid=3761"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 Id="rId27" Type="http://schemas.openxmlformats.org/officeDocument/2006/relationships/image" Target="media/image3.png"/><Relationship Id="rId30"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en/%20A/RES/66/290" TargetMode="External"/><Relationship Id="rId1" Type="http://schemas.openxmlformats.org/officeDocument/2006/relationships/hyperlink" Target="https://www.imf.org/en/Countries/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2021-11-30T21:00:00+00:00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2022-03-31T04:00:00+00:00</Document_x0020_Coverage_x0020_Period_x0020_End_x0020_Date>
    <Project_x0020_Number xmlns="f1161f5b-24a3-4c2d-bc81-44cb9325e8ee" xsi:nil="true"/>
    <Project_x0020_Manager xmlns="f1161f5b-24a3-4c2d-bc81-44cb9325e8ee" xsi:nil="true"/>
    <TaxCatchAll xmlns="1ed4137b-41b2-488b-8250-6d369ec27664">
      <Value>1110</Value>
      <Value>1537</Value>
      <Value>1</Value>
      <Value>763</Value>
    </TaxCatchAll>
    <c4e2ab2cc9354bbf9064eeb465a566ea xmlns="1ed4137b-41b2-488b-8250-6d369ec27664">
      <Terms xmlns="http://schemas.microsoft.com/office/infopath/2007/PartnerControls"/>
    </c4e2ab2cc9354bbf9064eeb465a566ea>
    <UndpProjectNo xmlns="1ed4137b-41b2-488b-8250-6d369ec27664">00134440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MUS</TermName>
          <TermId xmlns="http://schemas.microsoft.com/office/infopath/2007/PartnerControls">476fd796-bf7f-4be2-953e-6483fefe34a2</TermId>
        </TermInfo>
      </Terms>
    </gc6531b704974d528487414686b72f6f>
    <_dlc_DocId xmlns="f1161f5b-24a3-4c2d-bc81-44cb9325e8ee">ATLASPDC-4-142556</_dlc_DocId>
    <_dlc_DocIdUrl xmlns="f1161f5b-24a3-4c2d-bc81-44cb9325e8ee">
      <Url>https://info.undp.org/docs/pdc/_layouts/DocIdRedir.aspx?ID=ATLASPDC-4-142556</Url>
      <Description>ATLASPDC-4-142556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77840B-EEEF-4B8D-ADBC-144CB961C7CB}">
  <ds:schemaRefs>
    <ds:schemaRef ds:uri="http://schemas.openxmlformats.org/officeDocument/2006/bibliography"/>
  </ds:schemaRefs>
</ds:datastoreItem>
</file>

<file path=customXml/itemProps2.xml><?xml version="1.0" encoding="utf-8"?>
<ds:datastoreItem xmlns:ds="http://schemas.openxmlformats.org/officeDocument/2006/customXml" ds:itemID="{84EAA060-8F9F-4077-81F1-9047FE316046}">
  <ds:schemaRefs>
    <ds:schemaRef ds:uri="http://schemas.microsoft.com/sharepoint/v3/contenttype/forms"/>
  </ds:schemaRefs>
</ds:datastoreItem>
</file>

<file path=customXml/itemProps3.xml><?xml version="1.0" encoding="utf-8"?>
<ds:datastoreItem xmlns:ds="http://schemas.openxmlformats.org/officeDocument/2006/customXml" ds:itemID="{01824173-94BB-4FA9-BB77-706D9DC14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A27701-1D4E-4579-91FA-A214CD4C27A8}"/>
</file>

<file path=customXml/itemProps5.xml><?xml version="1.0" encoding="utf-8"?>
<ds:datastoreItem xmlns:ds="http://schemas.openxmlformats.org/officeDocument/2006/customXml" ds:itemID="{82692C9B-AFA7-4FCB-AFCB-6ACE01B2B300}"/>
</file>

<file path=customXml/itemProps6.xml><?xml version="1.0" encoding="utf-8"?>
<ds:datastoreItem xmlns:ds="http://schemas.openxmlformats.org/officeDocument/2006/customXml" ds:itemID="{925E4645-2887-4BD6-9F14-121DAE19D7E7}"/>
</file>

<file path=docProps/app.xml><?xml version="1.0" encoding="utf-8"?>
<Properties xmlns="http://schemas.openxmlformats.org/officeDocument/2006/extended-properties" xmlns:vt="http://schemas.openxmlformats.org/officeDocument/2006/docPropsVTypes">
  <Template>Normal</Template>
  <TotalTime>2</TotalTime>
  <Pages>1</Pages>
  <Words>7121</Words>
  <Characters>40596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Document_Support to Resilience through Digital Transformation and Capacity Development</dc:title>
  <dc:subject/>
  <dc:creator/>
  <cp:keywords/>
  <dc:description/>
  <cp:lastModifiedBy>Raksha Ramloll</cp:lastModifiedBy>
  <cp:revision>3</cp:revision>
  <cp:lastPrinted>2021-02-10T13:32:00Z</cp:lastPrinted>
  <dcterms:created xsi:type="dcterms:W3CDTF">2021-03-10T18:50:00Z</dcterms:created>
  <dcterms:modified xsi:type="dcterms:W3CDTF">2021-03-10T18:50:00Z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1537;#MUS|476fd796-bf7f-4be2-953e-6483fefe34a2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18fbeb80-f487-4f85-a077-89f550db577a</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